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1DD5" w:rsidRPr="008621AC" w:rsidRDefault="00083893" w:rsidP="008621AC">
      <w:pPr>
        <w:jc w:val="both"/>
        <w:rPr>
          <w:rFonts w:ascii="Arial" w:hAnsi="Arial" w:cs="Arial"/>
        </w:rPr>
      </w:pPr>
      <w:r>
        <w:rPr>
          <w:noProof/>
        </w:rPr>
        <w:t xml:space="preserve">               </w:t>
      </w:r>
      <w:r w:rsidR="008C031A">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tx_id_1_" o:spid="_x0000_i1025" type="#_x0000_t75" style="width:432.75pt;height:111pt;visibility:visible;mso-wrap-style:square">
            <v:imagedata r:id="rId8" o:title=""/>
          </v:shape>
        </w:pict>
      </w:r>
    </w:p>
    <w:p w:rsidR="00BB4713" w:rsidRPr="008621AC" w:rsidRDefault="00BB4713" w:rsidP="00BD1CFA">
      <w:pPr>
        <w:spacing w:after="120"/>
        <w:jc w:val="both"/>
        <w:rPr>
          <w:rFonts w:ascii="Arial" w:hAnsi="Arial" w:cs="Arial"/>
          <w:b/>
          <w:sz w:val="28"/>
          <w:szCs w:val="28"/>
        </w:rPr>
      </w:pPr>
    </w:p>
    <w:p w:rsidR="00100207" w:rsidRPr="008621AC" w:rsidRDefault="00BB4713" w:rsidP="008621AC">
      <w:pPr>
        <w:spacing w:after="120"/>
        <w:jc w:val="center"/>
        <w:rPr>
          <w:rFonts w:ascii="Arial" w:hAnsi="Arial" w:cs="Arial"/>
          <w:b/>
          <w:sz w:val="36"/>
          <w:szCs w:val="36"/>
        </w:rPr>
      </w:pPr>
      <w:r w:rsidRPr="008621AC">
        <w:rPr>
          <w:rFonts w:ascii="Arial" w:hAnsi="Arial" w:cs="Arial"/>
          <w:b/>
          <w:sz w:val="36"/>
          <w:szCs w:val="36"/>
        </w:rPr>
        <w:t>Building Inspection</w:t>
      </w:r>
      <w:r w:rsidR="00F67425" w:rsidRPr="008621AC">
        <w:rPr>
          <w:rFonts w:ascii="Arial" w:hAnsi="Arial" w:cs="Arial"/>
          <w:b/>
          <w:sz w:val="36"/>
          <w:szCs w:val="36"/>
        </w:rPr>
        <w:t xml:space="preserve"> Agreement</w:t>
      </w:r>
    </w:p>
    <w:p w:rsidR="00BB4713" w:rsidRPr="008621AC" w:rsidRDefault="00BB4713" w:rsidP="008621AC">
      <w:pPr>
        <w:spacing w:after="120"/>
        <w:jc w:val="both"/>
        <w:rPr>
          <w:rFonts w:ascii="Arial" w:hAnsi="Arial" w:cs="Arial"/>
        </w:rPr>
      </w:pPr>
    </w:p>
    <w:p w:rsidR="00BB1DD5" w:rsidRPr="006524F2" w:rsidRDefault="00320386" w:rsidP="008621AC">
      <w:pPr>
        <w:spacing w:after="120"/>
        <w:jc w:val="both"/>
        <w:rPr>
          <w:rFonts w:ascii="Arial" w:hAnsi="Arial" w:cs="Arial"/>
          <w:b/>
          <w:sz w:val="20"/>
          <w:szCs w:val="20"/>
        </w:rPr>
      </w:pPr>
      <w:r w:rsidRPr="006524F2">
        <w:rPr>
          <w:rFonts w:ascii="Arial" w:hAnsi="Arial" w:cs="Arial"/>
          <w:b/>
          <w:sz w:val="20"/>
          <w:szCs w:val="20"/>
        </w:rPr>
        <w:t>Agreement No.:</w:t>
      </w:r>
      <w:r w:rsidR="00B074E4" w:rsidRPr="006524F2">
        <w:rPr>
          <w:rFonts w:ascii="Arial" w:hAnsi="Arial" w:cs="Arial"/>
          <w:b/>
          <w:bCs/>
          <w:spacing w:val="10"/>
          <w:sz w:val="20"/>
          <w:szCs w:val="20"/>
        </w:rPr>
        <w:fldChar w:fldCharType="begin">
          <w:ffData>
            <w:name w:val="Text3"/>
            <w:enabled/>
            <w:calcOnExit w:val="0"/>
            <w:textInput/>
          </w:ffData>
        </w:fldChar>
      </w:r>
      <w:r w:rsidRPr="006524F2">
        <w:rPr>
          <w:rFonts w:ascii="Arial" w:hAnsi="Arial" w:cs="Arial"/>
          <w:b/>
          <w:bCs/>
          <w:spacing w:val="10"/>
          <w:sz w:val="20"/>
          <w:szCs w:val="20"/>
        </w:rPr>
        <w:instrText xml:space="preserve"> FORMTEXT </w:instrText>
      </w:r>
      <w:r w:rsidR="00B074E4" w:rsidRPr="006524F2">
        <w:rPr>
          <w:rFonts w:ascii="Arial" w:hAnsi="Arial" w:cs="Arial"/>
          <w:b/>
          <w:bCs/>
          <w:spacing w:val="10"/>
          <w:sz w:val="20"/>
          <w:szCs w:val="20"/>
        </w:rPr>
      </w:r>
      <w:r w:rsidR="00B074E4" w:rsidRPr="006524F2">
        <w:rPr>
          <w:rFonts w:ascii="Arial" w:hAnsi="Arial" w:cs="Arial"/>
          <w:b/>
          <w:bCs/>
          <w:spacing w:val="10"/>
          <w:sz w:val="20"/>
          <w:szCs w:val="20"/>
        </w:rPr>
        <w:fldChar w:fldCharType="separate"/>
      </w:r>
      <w:r w:rsidR="00BD1CFA">
        <w:rPr>
          <w:rFonts w:ascii="Arial" w:hAnsi="Arial" w:cs="Arial"/>
          <w:b/>
          <w:bCs/>
          <w:spacing w:val="10"/>
          <w:sz w:val="20"/>
          <w:szCs w:val="20"/>
        </w:rPr>
        <w:t>TBA</w:t>
      </w:r>
      <w:r w:rsidR="00B074E4" w:rsidRPr="006524F2">
        <w:rPr>
          <w:rFonts w:ascii="Arial" w:hAnsi="Arial" w:cs="Arial"/>
          <w:b/>
          <w:bCs/>
          <w:spacing w:val="10"/>
          <w:sz w:val="20"/>
          <w:szCs w:val="20"/>
        </w:rPr>
        <w:fldChar w:fldCharType="end"/>
      </w:r>
    </w:p>
    <w:p w:rsidR="00003F44" w:rsidRPr="006524F2" w:rsidRDefault="00003F44" w:rsidP="008621AC">
      <w:pPr>
        <w:spacing w:after="120"/>
        <w:jc w:val="both"/>
        <w:rPr>
          <w:rFonts w:ascii="Arial" w:hAnsi="Arial" w:cs="Arial"/>
          <w:b/>
          <w:bCs/>
          <w:spacing w:val="10"/>
          <w:sz w:val="20"/>
          <w:szCs w:val="20"/>
        </w:rPr>
      </w:pPr>
      <w:r w:rsidRPr="006524F2">
        <w:rPr>
          <w:rFonts w:ascii="Arial" w:hAnsi="Arial" w:cs="Arial"/>
          <w:b/>
          <w:bCs/>
          <w:spacing w:val="10"/>
          <w:sz w:val="20"/>
          <w:szCs w:val="20"/>
        </w:rPr>
        <w:t xml:space="preserve">Client: </w:t>
      </w:r>
      <w:r w:rsidR="00B074E4" w:rsidRPr="006524F2">
        <w:rPr>
          <w:rFonts w:ascii="Arial" w:hAnsi="Arial" w:cs="Arial"/>
          <w:b/>
          <w:bCs/>
          <w:spacing w:val="10"/>
          <w:sz w:val="20"/>
          <w:szCs w:val="20"/>
        </w:rPr>
        <w:fldChar w:fldCharType="begin">
          <w:ffData>
            <w:name w:val="Text1"/>
            <w:enabled/>
            <w:calcOnExit w:val="0"/>
            <w:textInput/>
          </w:ffData>
        </w:fldChar>
      </w:r>
      <w:bookmarkStart w:id="0" w:name="Text1"/>
      <w:r w:rsidRPr="006524F2">
        <w:rPr>
          <w:rFonts w:ascii="Arial" w:hAnsi="Arial" w:cs="Arial"/>
          <w:b/>
          <w:bCs/>
          <w:spacing w:val="10"/>
          <w:sz w:val="20"/>
          <w:szCs w:val="20"/>
        </w:rPr>
        <w:instrText xml:space="preserve"> FORMTEXT </w:instrText>
      </w:r>
      <w:r w:rsidR="00B074E4" w:rsidRPr="006524F2">
        <w:rPr>
          <w:rFonts w:ascii="Arial" w:hAnsi="Arial" w:cs="Arial"/>
          <w:b/>
          <w:bCs/>
          <w:spacing w:val="10"/>
          <w:sz w:val="20"/>
          <w:szCs w:val="20"/>
        </w:rPr>
      </w:r>
      <w:r w:rsidR="00B074E4" w:rsidRPr="006524F2">
        <w:rPr>
          <w:rFonts w:ascii="Arial" w:hAnsi="Arial" w:cs="Arial"/>
          <w:b/>
          <w:bCs/>
          <w:spacing w:val="10"/>
          <w:sz w:val="20"/>
          <w:szCs w:val="20"/>
        </w:rPr>
        <w:fldChar w:fldCharType="separate"/>
      </w:r>
      <w:r w:rsidR="00BD1CFA">
        <w:rPr>
          <w:rFonts w:ascii="Arial" w:hAnsi="Arial" w:cs="Arial"/>
          <w:b/>
          <w:bCs/>
          <w:spacing w:val="10"/>
          <w:sz w:val="20"/>
          <w:szCs w:val="20"/>
        </w:rPr>
        <w:t> </w:t>
      </w:r>
      <w:r w:rsidR="00BD1CFA">
        <w:rPr>
          <w:rFonts w:ascii="Arial" w:hAnsi="Arial" w:cs="Arial"/>
          <w:b/>
          <w:bCs/>
          <w:spacing w:val="10"/>
          <w:sz w:val="20"/>
          <w:szCs w:val="20"/>
        </w:rPr>
        <w:t> </w:t>
      </w:r>
      <w:r w:rsidR="00BD1CFA">
        <w:rPr>
          <w:rFonts w:ascii="Arial" w:hAnsi="Arial" w:cs="Arial"/>
          <w:b/>
          <w:bCs/>
          <w:spacing w:val="10"/>
          <w:sz w:val="20"/>
          <w:szCs w:val="20"/>
        </w:rPr>
        <w:t> </w:t>
      </w:r>
      <w:r w:rsidR="00BD1CFA">
        <w:rPr>
          <w:rFonts w:ascii="Arial" w:hAnsi="Arial" w:cs="Arial"/>
          <w:b/>
          <w:bCs/>
          <w:spacing w:val="10"/>
          <w:sz w:val="20"/>
          <w:szCs w:val="20"/>
        </w:rPr>
        <w:t> </w:t>
      </w:r>
      <w:r w:rsidR="00BD1CFA">
        <w:rPr>
          <w:rFonts w:ascii="Arial" w:hAnsi="Arial" w:cs="Arial"/>
          <w:b/>
          <w:bCs/>
          <w:spacing w:val="10"/>
          <w:sz w:val="20"/>
          <w:szCs w:val="20"/>
        </w:rPr>
        <w:t> </w:t>
      </w:r>
      <w:r w:rsidR="00B074E4" w:rsidRPr="006524F2">
        <w:rPr>
          <w:rFonts w:ascii="Arial" w:hAnsi="Arial" w:cs="Arial"/>
          <w:b/>
          <w:bCs/>
          <w:spacing w:val="10"/>
          <w:sz w:val="20"/>
          <w:szCs w:val="20"/>
        </w:rPr>
        <w:fldChar w:fldCharType="end"/>
      </w:r>
      <w:bookmarkEnd w:id="0"/>
    </w:p>
    <w:p w:rsidR="00003F44" w:rsidRPr="006524F2" w:rsidRDefault="00003F44" w:rsidP="008621AC">
      <w:pPr>
        <w:spacing w:after="120"/>
        <w:jc w:val="both"/>
        <w:rPr>
          <w:rFonts w:ascii="Arial" w:hAnsi="Arial" w:cs="Arial"/>
          <w:b/>
          <w:bCs/>
          <w:spacing w:val="10"/>
          <w:sz w:val="20"/>
          <w:szCs w:val="20"/>
        </w:rPr>
      </w:pPr>
      <w:r w:rsidRPr="006524F2">
        <w:rPr>
          <w:rFonts w:ascii="Arial" w:hAnsi="Arial" w:cs="Arial"/>
          <w:b/>
          <w:bCs/>
          <w:spacing w:val="10"/>
          <w:sz w:val="20"/>
          <w:szCs w:val="20"/>
        </w:rPr>
        <w:t xml:space="preserve">Address: </w:t>
      </w:r>
      <w:r w:rsidR="00B074E4" w:rsidRPr="006524F2">
        <w:rPr>
          <w:rFonts w:ascii="Arial" w:hAnsi="Arial" w:cs="Arial"/>
          <w:b/>
          <w:bCs/>
          <w:spacing w:val="10"/>
          <w:sz w:val="20"/>
          <w:szCs w:val="20"/>
        </w:rPr>
        <w:fldChar w:fldCharType="begin">
          <w:ffData>
            <w:name w:val="Text2"/>
            <w:enabled/>
            <w:calcOnExit w:val="0"/>
            <w:textInput/>
          </w:ffData>
        </w:fldChar>
      </w:r>
      <w:bookmarkStart w:id="1" w:name="Text2"/>
      <w:r w:rsidRPr="006524F2">
        <w:rPr>
          <w:rFonts w:ascii="Arial" w:hAnsi="Arial" w:cs="Arial"/>
          <w:b/>
          <w:bCs/>
          <w:spacing w:val="10"/>
          <w:sz w:val="20"/>
          <w:szCs w:val="20"/>
        </w:rPr>
        <w:instrText xml:space="preserve"> FORMTEXT </w:instrText>
      </w:r>
      <w:r w:rsidR="00B074E4" w:rsidRPr="006524F2">
        <w:rPr>
          <w:rFonts w:ascii="Arial" w:hAnsi="Arial" w:cs="Arial"/>
          <w:b/>
          <w:bCs/>
          <w:spacing w:val="10"/>
          <w:sz w:val="20"/>
          <w:szCs w:val="20"/>
        </w:rPr>
      </w:r>
      <w:r w:rsidR="00B074E4" w:rsidRPr="006524F2">
        <w:rPr>
          <w:rFonts w:ascii="Arial" w:hAnsi="Arial" w:cs="Arial"/>
          <w:b/>
          <w:bCs/>
          <w:spacing w:val="10"/>
          <w:sz w:val="20"/>
          <w:szCs w:val="20"/>
        </w:rPr>
        <w:fldChar w:fldCharType="separate"/>
      </w:r>
      <w:r w:rsidR="001343B9">
        <w:rPr>
          <w:rFonts w:ascii="Arial" w:hAnsi="Arial" w:cs="Arial"/>
          <w:b/>
          <w:bCs/>
          <w:spacing w:val="10"/>
          <w:sz w:val="20"/>
          <w:szCs w:val="20"/>
        </w:rPr>
        <w:t> </w:t>
      </w:r>
      <w:r w:rsidR="001343B9">
        <w:rPr>
          <w:rFonts w:ascii="Arial" w:hAnsi="Arial" w:cs="Arial"/>
          <w:b/>
          <w:bCs/>
          <w:spacing w:val="10"/>
          <w:sz w:val="20"/>
          <w:szCs w:val="20"/>
        </w:rPr>
        <w:t> </w:t>
      </w:r>
      <w:r w:rsidR="001343B9">
        <w:rPr>
          <w:rFonts w:ascii="Arial" w:hAnsi="Arial" w:cs="Arial"/>
          <w:b/>
          <w:bCs/>
          <w:spacing w:val="10"/>
          <w:sz w:val="20"/>
          <w:szCs w:val="20"/>
        </w:rPr>
        <w:t> </w:t>
      </w:r>
      <w:r w:rsidR="001343B9">
        <w:rPr>
          <w:rFonts w:ascii="Arial" w:hAnsi="Arial" w:cs="Arial"/>
          <w:b/>
          <w:bCs/>
          <w:spacing w:val="10"/>
          <w:sz w:val="20"/>
          <w:szCs w:val="20"/>
        </w:rPr>
        <w:t> </w:t>
      </w:r>
      <w:r w:rsidR="001343B9">
        <w:rPr>
          <w:rFonts w:ascii="Arial" w:hAnsi="Arial" w:cs="Arial"/>
          <w:b/>
          <w:bCs/>
          <w:spacing w:val="10"/>
          <w:sz w:val="20"/>
          <w:szCs w:val="20"/>
        </w:rPr>
        <w:t> </w:t>
      </w:r>
      <w:r w:rsidR="00B074E4" w:rsidRPr="006524F2">
        <w:rPr>
          <w:rFonts w:ascii="Arial" w:hAnsi="Arial" w:cs="Arial"/>
          <w:b/>
          <w:bCs/>
          <w:spacing w:val="10"/>
          <w:sz w:val="20"/>
          <w:szCs w:val="20"/>
        </w:rPr>
        <w:fldChar w:fldCharType="end"/>
      </w:r>
      <w:bookmarkEnd w:id="1"/>
      <w:r w:rsidRPr="006524F2">
        <w:rPr>
          <w:rFonts w:ascii="Arial" w:hAnsi="Arial" w:cs="Arial"/>
          <w:b/>
          <w:bCs/>
          <w:spacing w:val="10"/>
          <w:sz w:val="20"/>
          <w:szCs w:val="20"/>
        </w:rPr>
        <w:t xml:space="preserve"> </w:t>
      </w:r>
    </w:p>
    <w:p w:rsidR="00003F44" w:rsidRPr="006524F2" w:rsidRDefault="00003F44" w:rsidP="008621AC">
      <w:pPr>
        <w:spacing w:after="120"/>
        <w:jc w:val="both"/>
        <w:rPr>
          <w:rFonts w:ascii="Arial" w:hAnsi="Arial" w:cs="Arial"/>
          <w:b/>
          <w:bCs/>
          <w:spacing w:val="10"/>
          <w:sz w:val="20"/>
          <w:szCs w:val="20"/>
        </w:rPr>
      </w:pPr>
      <w:r w:rsidRPr="006524F2">
        <w:rPr>
          <w:rFonts w:ascii="Arial" w:hAnsi="Arial" w:cs="Arial"/>
          <w:b/>
          <w:bCs/>
          <w:spacing w:val="10"/>
          <w:sz w:val="20"/>
          <w:szCs w:val="20"/>
        </w:rPr>
        <w:t xml:space="preserve">State: </w:t>
      </w:r>
      <w:r w:rsidR="00B074E4" w:rsidRPr="006524F2">
        <w:rPr>
          <w:rFonts w:ascii="Arial" w:hAnsi="Arial" w:cs="Arial"/>
          <w:b/>
          <w:bCs/>
          <w:spacing w:val="10"/>
          <w:sz w:val="20"/>
          <w:szCs w:val="20"/>
        </w:rPr>
        <w:fldChar w:fldCharType="begin">
          <w:ffData>
            <w:name w:val="Text26"/>
            <w:enabled/>
            <w:calcOnExit w:val="0"/>
            <w:textInput/>
          </w:ffData>
        </w:fldChar>
      </w:r>
      <w:bookmarkStart w:id="2" w:name="Text26"/>
      <w:r w:rsidR="002D099E" w:rsidRPr="006524F2">
        <w:rPr>
          <w:rFonts w:ascii="Arial" w:hAnsi="Arial" w:cs="Arial"/>
          <w:b/>
          <w:bCs/>
          <w:spacing w:val="10"/>
          <w:sz w:val="20"/>
          <w:szCs w:val="20"/>
        </w:rPr>
        <w:instrText xml:space="preserve"> FORMTEXT </w:instrText>
      </w:r>
      <w:r w:rsidR="00B074E4" w:rsidRPr="006524F2">
        <w:rPr>
          <w:rFonts w:ascii="Arial" w:hAnsi="Arial" w:cs="Arial"/>
          <w:b/>
          <w:bCs/>
          <w:spacing w:val="10"/>
          <w:sz w:val="20"/>
          <w:szCs w:val="20"/>
        </w:rPr>
      </w:r>
      <w:r w:rsidR="00B074E4" w:rsidRPr="006524F2">
        <w:rPr>
          <w:rFonts w:ascii="Arial" w:hAnsi="Arial" w:cs="Arial"/>
          <w:b/>
          <w:bCs/>
          <w:spacing w:val="10"/>
          <w:sz w:val="20"/>
          <w:szCs w:val="20"/>
        </w:rPr>
        <w:fldChar w:fldCharType="separate"/>
      </w:r>
      <w:r w:rsidR="001343B9">
        <w:rPr>
          <w:rFonts w:ascii="Arial" w:hAnsi="Arial" w:cs="Arial"/>
          <w:b/>
          <w:bCs/>
          <w:spacing w:val="10"/>
          <w:sz w:val="20"/>
          <w:szCs w:val="20"/>
        </w:rPr>
        <w:t> </w:t>
      </w:r>
      <w:r w:rsidR="001343B9">
        <w:rPr>
          <w:rFonts w:ascii="Arial" w:hAnsi="Arial" w:cs="Arial"/>
          <w:b/>
          <w:bCs/>
          <w:spacing w:val="10"/>
          <w:sz w:val="20"/>
          <w:szCs w:val="20"/>
        </w:rPr>
        <w:t> </w:t>
      </w:r>
      <w:r w:rsidR="001343B9">
        <w:rPr>
          <w:rFonts w:ascii="Arial" w:hAnsi="Arial" w:cs="Arial"/>
          <w:b/>
          <w:bCs/>
          <w:spacing w:val="10"/>
          <w:sz w:val="20"/>
          <w:szCs w:val="20"/>
        </w:rPr>
        <w:t> </w:t>
      </w:r>
      <w:r w:rsidR="001343B9">
        <w:rPr>
          <w:rFonts w:ascii="Arial" w:hAnsi="Arial" w:cs="Arial"/>
          <w:b/>
          <w:bCs/>
          <w:spacing w:val="10"/>
          <w:sz w:val="20"/>
          <w:szCs w:val="20"/>
        </w:rPr>
        <w:t> </w:t>
      </w:r>
      <w:r w:rsidR="001343B9">
        <w:rPr>
          <w:rFonts w:ascii="Arial" w:hAnsi="Arial" w:cs="Arial"/>
          <w:b/>
          <w:bCs/>
          <w:spacing w:val="10"/>
          <w:sz w:val="20"/>
          <w:szCs w:val="20"/>
        </w:rPr>
        <w:t> </w:t>
      </w:r>
      <w:r w:rsidR="00B074E4" w:rsidRPr="006524F2">
        <w:rPr>
          <w:rFonts w:ascii="Arial" w:hAnsi="Arial" w:cs="Arial"/>
          <w:b/>
          <w:bCs/>
          <w:spacing w:val="10"/>
          <w:sz w:val="20"/>
          <w:szCs w:val="20"/>
        </w:rPr>
        <w:fldChar w:fldCharType="end"/>
      </w:r>
      <w:bookmarkEnd w:id="2"/>
      <w:r w:rsidRPr="006524F2">
        <w:rPr>
          <w:rFonts w:ascii="Arial" w:hAnsi="Arial" w:cs="Arial"/>
          <w:b/>
          <w:bCs/>
          <w:spacing w:val="10"/>
          <w:sz w:val="20"/>
          <w:szCs w:val="20"/>
        </w:rPr>
        <w:t xml:space="preserve"> Post Code: </w:t>
      </w:r>
      <w:r w:rsidR="00B074E4" w:rsidRPr="006524F2">
        <w:rPr>
          <w:rFonts w:ascii="Arial" w:hAnsi="Arial" w:cs="Arial"/>
          <w:b/>
          <w:bCs/>
          <w:spacing w:val="10"/>
          <w:sz w:val="20"/>
          <w:szCs w:val="20"/>
        </w:rPr>
        <w:fldChar w:fldCharType="begin">
          <w:ffData>
            <w:name w:val="Text3"/>
            <w:enabled/>
            <w:calcOnExit w:val="0"/>
            <w:textInput/>
          </w:ffData>
        </w:fldChar>
      </w:r>
      <w:bookmarkStart w:id="3" w:name="Text3"/>
      <w:r w:rsidRPr="006524F2">
        <w:rPr>
          <w:rFonts w:ascii="Arial" w:hAnsi="Arial" w:cs="Arial"/>
          <w:b/>
          <w:bCs/>
          <w:spacing w:val="10"/>
          <w:sz w:val="20"/>
          <w:szCs w:val="20"/>
        </w:rPr>
        <w:instrText xml:space="preserve"> FORMTEXT </w:instrText>
      </w:r>
      <w:r w:rsidR="00B074E4" w:rsidRPr="006524F2">
        <w:rPr>
          <w:rFonts w:ascii="Arial" w:hAnsi="Arial" w:cs="Arial"/>
          <w:b/>
          <w:bCs/>
          <w:spacing w:val="10"/>
          <w:sz w:val="20"/>
          <w:szCs w:val="20"/>
        </w:rPr>
      </w:r>
      <w:r w:rsidR="00B074E4" w:rsidRPr="006524F2">
        <w:rPr>
          <w:rFonts w:ascii="Arial" w:hAnsi="Arial" w:cs="Arial"/>
          <w:b/>
          <w:bCs/>
          <w:spacing w:val="10"/>
          <w:sz w:val="20"/>
          <w:szCs w:val="20"/>
        </w:rPr>
        <w:fldChar w:fldCharType="separate"/>
      </w:r>
      <w:r w:rsidR="001343B9">
        <w:rPr>
          <w:rFonts w:ascii="Arial" w:hAnsi="Arial" w:cs="Arial"/>
          <w:b/>
          <w:bCs/>
          <w:spacing w:val="10"/>
          <w:sz w:val="20"/>
          <w:szCs w:val="20"/>
        </w:rPr>
        <w:t> </w:t>
      </w:r>
      <w:r w:rsidR="001343B9">
        <w:rPr>
          <w:rFonts w:ascii="Arial" w:hAnsi="Arial" w:cs="Arial"/>
          <w:b/>
          <w:bCs/>
          <w:spacing w:val="10"/>
          <w:sz w:val="20"/>
          <w:szCs w:val="20"/>
        </w:rPr>
        <w:t> </w:t>
      </w:r>
      <w:r w:rsidR="001343B9">
        <w:rPr>
          <w:rFonts w:ascii="Arial" w:hAnsi="Arial" w:cs="Arial"/>
          <w:b/>
          <w:bCs/>
          <w:spacing w:val="10"/>
          <w:sz w:val="20"/>
          <w:szCs w:val="20"/>
        </w:rPr>
        <w:t> </w:t>
      </w:r>
      <w:r w:rsidR="001343B9">
        <w:rPr>
          <w:rFonts w:ascii="Arial" w:hAnsi="Arial" w:cs="Arial"/>
          <w:b/>
          <w:bCs/>
          <w:spacing w:val="10"/>
          <w:sz w:val="20"/>
          <w:szCs w:val="20"/>
        </w:rPr>
        <w:t> </w:t>
      </w:r>
      <w:r w:rsidR="001343B9">
        <w:rPr>
          <w:rFonts w:ascii="Arial" w:hAnsi="Arial" w:cs="Arial"/>
          <w:b/>
          <w:bCs/>
          <w:spacing w:val="10"/>
          <w:sz w:val="20"/>
          <w:szCs w:val="20"/>
        </w:rPr>
        <w:t> </w:t>
      </w:r>
      <w:r w:rsidR="00B074E4" w:rsidRPr="006524F2">
        <w:rPr>
          <w:rFonts w:ascii="Arial" w:hAnsi="Arial" w:cs="Arial"/>
          <w:b/>
          <w:bCs/>
          <w:spacing w:val="10"/>
          <w:sz w:val="20"/>
          <w:szCs w:val="20"/>
        </w:rPr>
        <w:fldChar w:fldCharType="end"/>
      </w:r>
      <w:bookmarkEnd w:id="3"/>
    </w:p>
    <w:p w:rsidR="00003F44" w:rsidRPr="006524F2" w:rsidRDefault="00003F44" w:rsidP="008621AC">
      <w:pPr>
        <w:spacing w:after="120"/>
        <w:jc w:val="both"/>
        <w:rPr>
          <w:rFonts w:ascii="Arial" w:hAnsi="Arial" w:cs="Arial"/>
          <w:b/>
          <w:bCs/>
          <w:spacing w:val="10"/>
          <w:sz w:val="20"/>
          <w:szCs w:val="20"/>
        </w:rPr>
      </w:pPr>
      <w:r w:rsidRPr="006524F2">
        <w:rPr>
          <w:rFonts w:ascii="Arial" w:hAnsi="Arial" w:cs="Arial"/>
          <w:b/>
          <w:bCs/>
          <w:spacing w:val="10"/>
          <w:sz w:val="20"/>
          <w:szCs w:val="20"/>
        </w:rPr>
        <w:t xml:space="preserve">Phone: </w:t>
      </w:r>
      <w:r w:rsidR="00B074E4" w:rsidRPr="006524F2">
        <w:rPr>
          <w:rFonts w:ascii="Arial" w:hAnsi="Arial" w:cs="Arial"/>
          <w:b/>
          <w:bCs/>
          <w:spacing w:val="10"/>
          <w:sz w:val="20"/>
          <w:szCs w:val="20"/>
        </w:rPr>
        <w:fldChar w:fldCharType="begin">
          <w:ffData>
            <w:name w:val="Text4"/>
            <w:enabled/>
            <w:calcOnExit w:val="0"/>
            <w:textInput/>
          </w:ffData>
        </w:fldChar>
      </w:r>
      <w:bookmarkStart w:id="4" w:name="Text4"/>
      <w:r w:rsidRPr="006524F2">
        <w:rPr>
          <w:rFonts w:ascii="Arial" w:hAnsi="Arial" w:cs="Arial"/>
          <w:b/>
          <w:bCs/>
          <w:spacing w:val="10"/>
          <w:sz w:val="20"/>
          <w:szCs w:val="20"/>
        </w:rPr>
        <w:instrText xml:space="preserve"> FORMTEXT </w:instrText>
      </w:r>
      <w:r w:rsidR="00B074E4" w:rsidRPr="006524F2">
        <w:rPr>
          <w:rFonts w:ascii="Arial" w:hAnsi="Arial" w:cs="Arial"/>
          <w:b/>
          <w:bCs/>
          <w:spacing w:val="10"/>
          <w:sz w:val="20"/>
          <w:szCs w:val="20"/>
        </w:rPr>
      </w:r>
      <w:r w:rsidR="00B074E4" w:rsidRPr="006524F2">
        <w:rPr>
          <w:rFonts w:ascii="Arial" w:hAnsi="Arial" w:cs="Arial"/>
          <w:b/>
          <w:bCs/>
          <w:spacing w:val="10"/>
          <w:sz w:val="20"/>
          <w:szCs w:val="20"/>
        </w:rPr>
        <w:fldChar w:fldCharType="separate"/>
      </w:r>
      <w:r w:rsidR="001343B9">
        <w:rPr>
          <w:rFonts w:ascii="Arial" w:hAnsi="Arial" w:cs="Arial"/>
          <w:b/>
          <w:bCs/>
          <w:spacing w:val="10"/>
          <w:sz w:val="20"/>
          <w:szCs w:val="20"/>
        </w:rPr>
        <w:t> </w:t>
      </w:r>
      <w:r w:rsidR="001343B9">
        <w:rPr>
          <w:rFonts w:ascii="Arial" w:hAnsi="Arial" w:cs="Arial"/>
          <w:b/>
          <w:bCs/>
          <w:spacing w:val="10"/>
          <w:sz w:val="20"/>
          <w:szCs w:val="20"/>
        </w:rPr>
        <w:t> </w:t>
      </w:r>
      <w:r w:rsidR="001343B9">
        <w:rPr>
          <w:rFonts w:ascii="Arial" w:hAnsi="Arial" w:cs="Arial"/>
          <w:b/>
          <w:bCs/>
          <w:spacing w:val="10"/>
          <w:sz w:val="20"/>
          <w:szCs w:val="20"/>
        </w:rPr>
        <w:t> </w:t>
      </w:r>
      <w:r w:rsidR="001343B9">
        <w:rPr>
          <w:rFonts w:ascii="Arial" w:hAnsi="Arial" w:cs="Arial"/>
          <w:b/>
          <w:bCs/>
          <w:spacing w:val="10"/>
          <w:sz w:val="20"/>
          <w:szCs w:val="20"/>
        </w:rPr>
        <w:t> </w:t>
      </w:r>
      <w:r w:rsidR="001343B9">
        <w:rPr>
          <w:rFonts w:ascii="Arial" w:hAnsi="Arial" w:cs="Arial"/>
          <w:b/>
          <w:bCs/>
          <w:spacing w:val="10"/>
          <w:sz w:val="20"/>
          <w:szCs w:val="20"/>
        </w:rPr>
        <w:t> </w:t>
      </w:r>
      <w:r w:rsidR="00B074E4" w:rsidRPr="006524F2">
        <w:rPr>
          <w:rFonts w:ascii="Arial" w:hAnsi="Arial" w:cs="Arial"/>
          <w:b/>
          <w:bCs/>
          <w:spacing w:val="10"/>
          <w:sz w:val="20"/>
          <w:szCs w:val="20"/>
        </w:rPr>
        <w:fldChar w:fldCharType="end"/>
      </w:r>
      <w:bookmarkEnd w:id="4"/>
      <w:r w:rsidRPr="006524F2">
        <w:rPr>
          <w:rFonts w:ascii="Arial" w:hAnsi="Arial" w:cs="Arial"/>
          <w:b/>
          <w:bCs/>
          <w:spacing w:val="10"/>
          <w:sz w:val="20"/>
          <w:szCs w:val="20"/>
        </w:rPr>
        <w:t xml:space="preserve"> Fax: </w:t>
      </w:r>
      <w:r w:rsidR="00B074E4" w:rsidRPr="006524F2">
        <w:rPr>
          <w:rFonts w:ascii="Arial" w:hAnsi="Arial" w:cs="Arial"/>
          <w:b/>
          <w:bCs/>
          <w:spacing w:val="10"/>
          <w:sz w:val="20"/>
          <w:szCs w:val="20"/>
        </w:rPr>
        <w:fldChar w:fldCharType="begin">
          <w:ffData>
            <w:name w:val="Text5"/>
            <w:enabled/>
            <w:calcOnExit w:val="0"/>
            <w:textInput/>
          </w:ffData>
        </w:fldChar>
      </w:r>
      <w:bookmarkStart w:id="5" w:name="Text5"/>
      <w:r w:rsidRPr="006524F2">
        <w:rPr>
          <w:rFonts w:ascii="Arial" w:hAnsi="Arial" w:cs="Arial"/>
          <w:b/>
          <w:bCs/>
          <w:spacing w:val="10"/>
          <w:sz w:val="20"/>
          <w:szCs w:val="20"/>
        </w:rPr>
        <w:instrText xml:space="preserve"> FORMTEXT </w:instrText>
      </w:r>
      <w:r w:rsidR="00B074E4" w:rsidRPr="006524F2">
        <w:rPr>
          <w:rFonts w:ascii="Arial" w:hAnsi="Arial" w:cs="Arial"/>
          <w:b/>
          <w:bCs/>
          <w:spacing w:val="10"/>
          <w:sz w:val="20"/>
          <w:szCs w:val="20"/>
        </w:rPr>
      </w:r>
      <w:r w:rsidR="00B074E4" w:rsidRPr="006524F2">
        <w:rPr>
          <w:rFonts w:ascii="Arial" w:hAnsi="Arial" w:cs="Arial"/>
          <w:b/>
          <w:bCs/>
          <w:spacing w:val="10"/>
          <w:sz w:val="20"/>
          <w:szCs w:val="20"/>
        </w:rPr>
        <w:fldChar w:fldCharType="separate"/>
      </w:r>
      <w:r w:rsidR="001343B9">
        <w:rPr>
          <w:rFonts w:ascii="Arial" w:hAnsi="Arial" w:cs="Arial"/>
          <w:b/>
          <w:bCs/>
          <w:spacing w:val="10"/>
          <w:sz w:val="20"/>
          <w:szCs w:val="20"/>
        </w:rPr>
        <w:t> </w:t>
      </w:r>
      <w:r w:rsidR="001343B9">
        <w:rPr>
          <w:rFonts w:ascii="Arial" w:hAnsi="Arial" w:cs="Arial"/>
          <w:b/>
          <w:bCs/>
          <w:spacing w:val="10"/>
          <w:sz w:val="20"/>
          <w:szCs w:val="20"/>
        </w:rPr>
        <w:t> </w:t>
      </w:r>
      <w:r w:rsidR="001343B9">
        <w:rPr>
          <w:rFonts w:ascii="Arial" w:hAnsi="Arial" w:cs="Arial"/>
          <w:b/>
          <w:bCs/>
          <w:spacing w:val="10"/>
          <w:sz w:val="20"/>
          <w:szCs w:val="20"/>
        </w:rPr>
        <w:t> </w:t>
      </w:r>
      <w:r w:rsidR="001343B9">
        <w:rPr>
          <w:rFonts w:ascii="Arial" w:hAnsi="Arial" w:cs="Arial"/>
          <w:b/>
          <w:bCs/>
          <w:spacing w:val="10"/>
          <w:sz w:val="20"/>
          <w:szCs w:val="20"/>
        </w:rPr>
        <w:t> </w:t>
      </w:r>
      <w:r w:rsidR="001343B9">
        <w:rPr>
          <w:rFonts w:ascii="Arial" w:hAnsi="Arial" w:cs="Arial"/>
          <w:b/>
          <w:bCs/>
          <w:spacing w:val="10"/>
          <w:sz w:val="20"/>
          <w:szCs w:val="20"/>
        </w:rPr>
        <w:t> </w:t>
      </w:r>
      <w:r w:rsidR="00B074E4" w:rsidRPr="006524F2">
        <w:rPr>
          <w:rFonts w:ascii="Arial" w:hAnsi="Arial" w:cs="Arial"/>
          <w:b/>
          <w:bCs/>
          <w:spacing w:val="10"/>
          <w:sz w:val="20"/>
          <w:szCs w:val="20"/>
        </w:rPr>
        <w:fldChar w:fldCharType="end"/>
      </w:r>
      <w:bookmarkEnd w:id="5"/>
      <w:r w:rsidRPr="006524F2">
        <w:rPr>
          <w:rFonts w:ascii="Arial" w:hAnsi="Arial" w:cs="Arial"/>
          <w:b/>
          <w:bCs/>
          <w:spacing w:val="10"/>
          <w:sz w:val="20"/>
          <w:szCs w:val="20"/>
        </w:rPr>
        <w:t xml:space="preserve"> Mobile: </w:t>
      </w:r>
      <w:r w:rsidR="00B074E4" w:rsidRPr="006524F2">
        <w:rPr>
          <w:rFonts w:ascii="Arial" w:hAnsi="Arial" w:cs="Arial"/>
          <w:b/>
          <w:bCs/>
          <w:spacing w:val="10"/>
          <w:sz w:val="20"/>
          <w:szCs w:val="20"/>
        </w:rPr>
        <w:fldChar w:fldCharType="begin">
          <w:ffData>
            <w:name w:val="Text6"/>
            <w:enabled/>
            <w:calcOnExit w:val="0"/>
            <w:textInput/>
          </w:ffData>
        </w:fldChar>
      </w:r>
      <w:bookmarkStart w:id="6" w:name="Text6"/>
      <w:r w:rsidRPr="006524F2">
        <w:rPr>
          <w:rFonts w:ascii="Arial" w:hAnsi="Arial" w:cs="Arial"/>
          <w:b/>
          <w:bCs/>
          <w:spacing w:val="10"/>
          <w:sz w:val="20"/>
          <w:szCs w:val="20"/>
        </w:rPr>
        <w:instrText xml:space="preserve"> FORMTEXT </w:instrText>
      </w:r>
      <w:r w:rsidR="00B074E4" w:rsidRPr="006524F2">
        <w:rPr>
          <w:rFonts w:ascii="Arial" w:hAnsi="Arial" w:cs="Arial"/>
          <w:b/>
          <w:bCs/>
          <w:spacing w:val="10"/>
          <w:sz w:val="20"/>
          <w:szCs w:val="20"/>
        </w:rPr>
      </w:r>
      <w:r w:rsidR="00B074E4" w:rsidRPr="006524F2">
        <w:rPr>
          <w:rFonts w:ascii="Arial" w:hAnsi="Arial" w:cs="Arial"/>
          <w:b/>
          <w:bCs/>
          <w:spacing w:val="10"/>
          <w:sz w:val="20"/>
          <w:szCs w:val="20"/>
        </w:rPr>
        <w:fldChar w:fldCharType="separate"/>
      </w:r>
      <w:r w:rsidR="001343B9">
        <w:rPr>
          <w:rFonts w:ascii="Arial" w:hAnsi="Arial" w:cs="Arial"/>
          <w:b/>
          <w:bCs/>
          <w:spacing w:val="10"/>
          <w:sz w:val="20"/>
          <w:szCs w:val="20"/>
        </w:rPr>
        <w:t> </w:t>
      </w:r>
      <w:r w:rsidR="001343B9">
        <w:rPr>
          <w:rFonts w:ascii="Arial" w:hAnsi="Arial" w:cs="Arial"/>
          <w:b/>
          <w:bCs/>
          <w:spacing w:val="10"/>
          <w:sz w:val="20"/>
          <w:szCs w:val="20"/>
        </w:rPr>
        <w:t> </w:t>
      </w:r>
      <w:r w:rsidR="001343B9">
        <w:rPr>
          <w:rFonts w:ascii="Arial" w:hAnsi="Arial" w:cs="Arial"/>
          <w:b/>
          <w:bCs/>
          <w:spacing w:val="10"/>
          <w:sz w:val="20"/>
          <w:szCs w:val="20"/>
        </w:rPr>
        <w:t> </w:t>
      </w:r>
      <w:r w:rsidR="001343B9">
        <w:rPr>
          <w:rFonts w:ascii="Arial" w:hAnsi="Arial" w:cs="Arial"/>
          <w:b/>
          <w:bCs/>
          <w:spacing w:val="10"/>
          <w:sz w:val="20"/>
          <w:szCs w:val="20"/>
        </w:rPr>
        <w:t> </w:t>
      </w:r>
      <w:r w:rsidR="001343B9">
        <w:rPr>
          <w:rFonts w:ascii="Arial" w:hAnsi="Arial" w:cs="Arial"/>
          <w:b/>
          <w:bCs/>
          <w:spacing w:val="10"/>
          <w:sz w:val="20"/>
          <w:szCs w:val="20"/>
        </w:rPr>
        <w:t> </w:t>
      </w:r>
      <w:r w:rsidR="00B074E4" w:rsidRPr="006524F2">
        <w:rPr>
          <w:rFonts w:ascii="Arial" w:hAnsi="Arial" w:cs="Arial"/>
          <w:b/>
          <w:bCs/>
          <w:spacing w:val="10"/>
          <w:sz w:val="20"/>
          <w:szCs w:val="20"/>
        </w:rPr>
        <w:fldChar w:fldCharType="end"/>
      </w:r>
      <w:bookmarkEnd w:id="6"/>
      <w:r w:rsidRPr="006524F2">
        <w:rPr>
          <w:rFonts w:ascii="Arial" w:hAnsi="Arial" w:cs="Arial"/>
          <w:b/>
          <w:bCs/>
          <w:spacing w:val="10"/>
          <w:sz w:val="20"/>
          <w:szCs w:val="20"/>
        </w:rPr>
        <w:t xml:space="preserve"> Email: </w:t>
      </w:r>
      <w:r w:rsidR="00B074E4" w:rsidRPr="006524F2">
        <w:rPr>
          <w:rFonts w:ascii="Arial" w:hAnsi="Arial" w:cs="Arial"/>
          <w:b/>
          <w:bCs/>
          <w:spacing w:val="10"/>
          <w:sz w:val="20"/>
          <w:szCs w:val="20"/>
        </w:rPr>
        <w:fldChar w:fldCharType="begin">
          <w:ffData>
            <w:name w:val="Text7"/>
            <w:enabled/>
            <w:calcOnExit w:val="0"/>
            <w:textInput/>
          </w:ffData>
        </w:fldChar>
      </w:r>
      <w:bookmarkStart w:id="7" w:name="Text7"/>
      <w:r w:rsidRPr="006524F2">
        <w:rPr>
          <w:rFonts w:ascii="Arial" w:hAnsi="Arial" w:cs="Arial"/>
          <w:b/>
          <w:bCs/>
          <w:spacing w:val="10"/>
          <w:sz w:val="20"/>
          <w:szCs w:val="20"/>
        </w:rPr>
        <w:instrText xml:space="preserve"> FORMTEXT </w:instrText>
      </w:r>
      <w:r w:rsidR="00B074E4" w:rsidRPr="006524F2">
        <w:rPr>
          <w:rFonts w:ascii="Arial" w:hAnsi="Arial" w:cs="Arial"/>
          <w:b/>
          <w:bCs/>
          <w:spacing w:val="10"/>
          <w:sz w:val="20"/>
          <w:szCs w:val="20"/>
        </w:rPr>
      </w:r>
      <w:r w:rsidR="00B074E4" w:rsidRPr="006524F2">
        <w:rPr>
          <w:rFonts w:ascii="Arial" w:hAnsi="Arial" w:cs="Arial"/>
          <w:b/>
          <w:bCs/>
          <w:spacing w:val="10"/>
          <w:sz w:val="20"/>
          <w:szCs w:val="20"/>
        </w:rPr>
        <w:fldChar w:fldCharType="separate"/>
      </w:r>
      <w:r w:rsidR="001343B9">
        <w:rPr>
          <w:rFonts w:ascii="Arial" w:hAnsi="Arial" w:cs="Arial"/>
          <w:b/>
          <w:bCs/>
          <w:spacing w:val="10"/>
          <w:sz w:val="20"/>
          <w:szCs w:val="20"/>
        </w:rPr>
        <w:t> </w:t>
      </w:r>
      <w:r w:rsidR="001343B9">
        <w:rPr>
          <w:rFonts w:ascii="Arial" w:hAnsi="Arial" w:cs="Arial"/>
          <w:b/>
          <w:bCs/>
          <w:spacing w:val="10"/>
          <w:sz w:val="20"/>
          <w:szCs w:val="20"/>
        </w:rPr>
        <w:t> </w:t>
      </w:r>
      <w:r w:rsidR="001343B9">
        <w:rPr>
          <w:rFonts w:ascii="Arial" w:hAnsi="Arial" w:cs="Arial"/>
          <w:b/>
          <w:bCs/>
          <w:spacing w:val="10"/>
          <w:sz w:val="20"/>
          <w:szCs w:val="20"/>
        </w:rPr>
        <w:t> </w:t>
      </w:r>
      <w:r w:rsidR="001343B9">
        <w:rPr>
          <w:rFonts w:ascii="Arial" w:hAnsi="Arial" w:cs="Arial"/>
          <w:b/>
          <w:bCs/>
          <w:spacing w:val="10"/>
          <w:sz w:val="20"/>
          <w:szCs w:val="20"/>
        </w:rPr>
        <w:t> </w:t>
      </w:r>
      <w:r w:rsidR="001343B9">
        <w:rPr>
          <w:rFonts w:ascii="Arial" w:hAnsi="Arial" w:cs="Arial"/>
          <w:b/>
          <w:bCs/>
          <w:spacing w:val="10"/>
          <w:sz w:val="20"/>
          <w:szCs w:val="20"/>
        </w:rPr>
        <w:t> </w:t>
      </w:r>
      <w:r w:rsidR="00B074E4" w:rsidRPr="006524F2">
        <w:rPr>
          <w:rFonts w:ascii="Arial" w:hAnsi="Arial" w:cs="Arial"/>
          <w:b/>
          <w:bCs/>
          <w:spacing w:val="10"/>
          <w:sz w:val="20"/>
          <w:szCs w:val="20"/>
        </w:rPr>
        <w:fldChar w:fldCharType="end"/>
      </w:r>
      <w:bookmarkEnd w:id="7"/>
    </w:p>
    <w:p w:rsidR="00003F44" w:rsidRPr="006524F2" w:rsidRDefault="008C031A" w:rsidP="008621AC">
      <w:pPr>
        <w:spacing w:after="120"/>
        <w:jc w:val="both"/>
        <w:rPr>
          <w:rFonts w:ascii="Arial" w:hAnsi="Arial" w:cs="Arial"/>
          <w:b/>
          <w:bCs/>
          <w:spacing w:val="10"/>
          <w:sz w:val="20"/>
          <w:szCs w:val="20"/>
        </w:rPr>
      </w:pPr>
      <w:r>
        <w:rPr>
          <w:rFonts w:ascii="Arial" w:hAnsi="Arial" w:cs="Arial"/>
          <w:b/>
          <w:bCs/>
          <w:spacing w:val="10"/>
          <w:sz w:val="20"/>
          <w:szCs w:val="20"/>
        </w:rPr>
        <w:t>Purchaser (if applicable)</w:t>
      </w:r>
      <w:r w:rsidR="00003F44" w:rsidRPr="006524F2">
        <w:rPr>
          <w:rFonts w:ascii="Arial" w:hAnsi="Arial" w:cs="Arial"/>
          <w:b/>
          <w:bCs/>
          <w:spacing w:val="10"/>
          <w:sz w:val="20"/>
          <w:szCs w:val="20"/>
        </w:rPr>
        <w:t xml:space="preserve">: </w:t>
      </w:r>
      <w:r w:rsidR="00B074E4" w:rsidRPr="006524F2">
        <w:rPr>
          <w:rFonts w:ascii="Arial" w:hAnsi="Arial" w:cs="Arial"/>
          <w:b/>
          <w:bCs/>
          <w:spacing w:val="10"/>
          <w:sz w:val="20"/>
          <w:szCs w:val="20"/>
        </w:rPr>
        <w:fldChar w:fldCharType="begin">
          <w:ffData>
            <w:name w:val="Text8"/>
            <w:enabled/>
            <w:calcOnExit w:val="0"/>
            <w:textInput/>
          </w:ffData>
        </w:fldChar>
      </w:r>
      <w:bookmarkStart w:id="8" w:name="Text8"/>
      <w:r w:rsidR="00003F44" w:rsidRPr="006524F2">
        <w:rPr>
          <w:rFonts w:ascii="Arial" w:hAnsi="Arial" w:cs="Arial"/>
          <w:b/>
          <w:bCs/>
          <w:spacing w:val="10"/>
          <w:sz w:val="20"/>
          <w:szCs w:val="20"/>
        </w:rPr>
        <w:instrText xml:space="preserve"> FORMTEXT </w:instrText>
      </w:r>
      <w:r w:rsidR="00B074E4" w:rsidRPr="006524F2">
        <w:rPr>
          <w:rFonts w:ascii="Arial" w:hAnsi="Arial" w:cs="Arial"/>
          <w:b/>
          <w:bCs/>
          <w:spacing w:val="10"/>
          <w:sz w:val="20"/>
          <w:szCs w:val="20"/>
        </w:rPr>
      </w:r>
      <w:r w:rsidR="00B074E4" w:rsidRPr="006524F2">
        <w:rPr>
          <w:rFonts w:ascii="Arial" w:hAnsi="Arial" w:cs="Arial"/>
          <w:b/>
          <w:bCs/>
          <w:spacing w:val="10"/>
          <w:sz w:val="20"/>
          <w:szCs w:val="20"/>
        </w:rPr>
        <w:fldChar w:fldCharType="separate"/>
      </w:r>
      <w:r w:rsidR="001343B9">
        <w:rPr>
          <w:rFonts w:ascii="Arial" w:hAnsi="Arial" w:cs="Arial"/>
          <w:b/>
          <w:bCs/>
          <w:spacing w:val="10"/>
          <w:sz w:val="20"/>
          <w:szCs w:val="20"/>
        </w:rPr>
        <w:t> </w:t>
      </w:r>
      <w:r w:rsidR="001343B9">
        <w:rPr>
          <w:rFonts w:ascii="Arial" w:hAnsi="Arial" w:cs="Arial"/>
          <w:b/>
          <w:bCs/>
          <w:spacing w:val="10"/>
          <w:sz w:val="20"/>
          <w:szCs w:val="20"/>
        </w:rPr>
        <w:t> </w:t>
      </w:r>
      <w:r w:rsidR="001343B9">
        <w:rPr>
          <w:rFonts w:ascii="Arial" w:hAnsi="Arial" w:cs="Arial"/>
          <w:b/>
          <w:bCs/>
          <w:spacing w:val="10"/>
          <w:sz w:val="20"/>
          <w:szCs w:val="20"/>
        </w:rPr>
        <w:t> </w:t>
      </w:r>
      <w:r w:rsidR="001343B9">
        <w:rPr>
          <w:rFonts w:ascii="Arial" w:hAnsi="Arial" w:cs="Arial"/>
          <w:b/>
          <w:bCs/>
          <w:spacing w:val="10"/>
          <w:sz w:val="20"/>
          <w:szCs w:val="20"/>
        </w:rPr>
        <w:t> </w:t>
      </w:r>
      <w:r w:rsidR="001343B9">
        <w:rPr>
          <w:rFonts w:ascii="Arial" w:hAnsi="Arial" w:cs="Arial"/>
          <w:b/>
          <w:bCs/>
          <w:spacing w:val="10"/>
          <w:sz w:val="20"/>
          <w:szCs w:val="20"/>
        </w:rPr>
        <w:t> </w:t>
      </w:r>
      <w:r w:rsidR="00B074E4" w:rsidRPr="006524F2">
        <w:rPr>
          <w:rFonts w:ascii="Arial" w:hAnsi="Arial" w:cs="Arial"/>
          <w:b/>
          <w:bCs/>
          <w:spacing w:val="10"/>
          <w:sz w:val="20"/>
          <w:szCs w:val="20"/>
        </w:rPr>
        <w:fldChar w:fldCharType="end"/>
      </w:r>
      <w:bookmarkEnd w:id="8"/>
      <w:r w:rsidR="00003F44" w:rsidRPr="006524F2">
        <w:rPr>
          <w:rFonts w:ascii="Arial" w:hAnsi="Arial" w:cs="Arial"/>
          <w:b/>
          <w:bCs/>
          <w:spacing w:val="10"/>
          <w:sz w:val="20"/>
          <w:szCs w:val="20"/>
        </w:rPr>
        <w:t xml:space="preserve"> </w:t>
      </w:r>
    </w:p>
    <w:p w:rsidR="00003F44" w:rsidRPr="006524F2" w:rsidRDefault="00003F44" w:rsidP="008621AC">
      <w:pPr>
        <w:spacing w:after="120"/>
        <w:jc w:val="both"/>
        <w:rPr>
          <w:rFonts w:ascii="Arial" w:hAnsi="Arial" w:cs="Arial"/>
          <w:b/>
          <w:bCs/>
          <w:spacing w:val="10"/>
          <w:sz w:val="20"/>
          <w:szCs w:val="20"/>
        </w:rPr>
      </w:pPr>
      <w:r w:rsidRPr="006524F2">
        <w:rPr>
          <w:rFonts w:ascii="Arial" w:hAnsi="Arial" w:cs="Arial"/>
          <w:b/>
          <w:bCs/>
          <w:spacing w:val="10"/>
          <w:sz w:val="20"/>
          <w:szCs w:val="20"/>
        </w:rPr>
        <w:t xml:space="preserve">Re property to be inspected at: </w:t>
      </w:r>
      <w:r w:rsidR="00B074E4" w:rsidRPr="006524F2">
        <w:rPr>
          <w:rFonts w:ascii="Arial" w:hAnsi="Arial" w:cs="Arial"/>
          <w:b/>
          <w:bCs/>
          <w:spacing w:val="10"/>
          <w:sz w:val="20"/>
          <w:szCs w:val="20"/>
        </w:rPr>
        <w:fldChar w:fldCharType="begin">
          <w:ffData>
            <w:name w:val="Text10"/>
            <w:enabled/>
            <w:calcOnExit w:val="0"/>
            <w:textInput/>
          </w:ffData>
        </w:fldChar>
      </w:r>
      <w:bookmarkStart w:id="9" w:name="Text10"/>
      <w:r w:rsidRPr="006524F2">
        <w:rPr>
          <w:rFonts w:ascii="Arial" w:hAnsi="Arial" w:cs="Arial"/>
          <w:b/>
          <w:bCs/>
          <w:spacing w:val="10"/>
          <w:sz w:val="20"/>
          <w:szCs w:val="20"/>
        </w:rPr>
        <w:instrText xml:space="preserve"> FORMTEXT </w:instrText>
      </w:r>
      <w:r w:rsidR="00B074E4" w:rsidRPr="006524F2">
        <w:rPr>
          <w:rFonts w:ascii="Arial" w:hAnsi="Arial" w:cs="Arial"/>
          <w:b/>
          <w:bCs/>
          <w:spacing w:val="10"/>
          <w:sz w:val="20"/>
          <w:szCs w:val="20"/>
        </w:rPr>
      </w:r>
      <w:r w:rsidR="00B074E4" w:rsidRPr="006524F2">
        <w:rPr>
          <w:rFonts w:ascii="Arial" w:hAnsi="Arial" w:cs="Arial"/>
          <w:b/>
          <w:bCs/>
          <w:spacing w:val="10"/>
          <w:sz w:val="20"/>
          <w:szCs w:val="20"/>
        </w:rPr>
        <w:fldChar w:fldCharType="separate"/>
      </w:r>
      <w:r w:rsidR="001343B9">
        <w:rPr>
          <w:rFonts w:ascii="Arial" w:hAnsi="Arial" w:cs="Arial"/>
          <w:b/>
          <w:bCs/>
          <w:spacing w:val="10"/>
          <w:sz w:val="20"/>
          <w:szCs w:val="20"/>
        </w:rPr>
        <w:t> </w:t>
      </w:r>
      <w:r w:rsidR="001343B9">
        <w:rPr>
          <w:rFonts w:ascii="Arial" w:hAnsi="Arial" w:cs="Arial"/>
          <w:b/>
          <w:bCs/>
          <w:spacing w:val="10"/>
          <w:sz w:val="20"/>
          <w:szCs w:val="20"/>
        </w:rPr>
        <w:t> </w:t>
      </w:r>
      <w:r w:rsidR="001343B9">
        <w:rPr>
          <w:rFonts w:ascii="Arial" w:hAnsi="Arial" w:cs="Arial"/>
          <w:b/>
          <w:bCs/>
          <w:spacing w:val="10"/>
          <w:sz w:val="20"/>
          <w:szCs w:val="20"/>
        </w:rPr>
        <w:t> </w:t>
      </w:r>
      <w:r w:rsidR="001343B9">
        <w:rPr>
          <w:rFonts w:ascii="Arial" w:hAnsi="Arial" w:cs="Arial"/>
          <w:b/>
          <w:bCs/>
          <w:spacing w:val="10"/>
          <w:sz w:val="20"/>
          <w:szCs w:val="20"/>
        </w:rPr>
        <w:t> </w:t>
      </w:r>
      <w:r w:rsidR="001343B9">
        <w:rPr>
          <w:rFonts w:ascii="Arial" w:hAnsi="Arial" w:cs="Arial"/>
          <w:b/>
          <w:bCs/>
          <w:spacing w:val="10"/>
          <w:sz w:val="20"/>
          <w:szCs w:val="20"/>
        </w:rPr>
        <w:t> </w:t>
      </w:r>
      <w:r w:rsidR="00B074E4" w:rsidRPr="006524F2">
        <w:rPr>
          <w:rFonts w:ascii="Arial" w:hAnsi="Arial" w:cs="Arial"/>
          <w:b/>
          <w:bCs/>
          <w:spacing w:val="10"/>
          <w:sz w:val="20"/>
          <w:szCs w:val="20"/>
        </w:rPr>
        <w:fldChar w:fldCharType="end"/>
      </w:r>
      <w:bookmarkEnd w:id="9"/>
    </w:p>
    <w:p w:rsidR="00003F44" w:rsidRPr="006524F2" w:rsidRDefault="00003F44" w:rsidP="008621AC">
      <w:pPr>
        <w:spacing w:after="120"/>
        <w:jc w:val="both"/>
        <w:rPr>
          <w:rFonts w:ascii="Arial" w:hAnsi="Arial" w:cs="Arial"/>
          <w:b/>
          <w:bCs/>
          <w:spacing w:val="10"/>
          <w:sz w:val="20"/>
          <w:szCs w:val="20"/>
        </w:rPr>
      </w:pPr>
      <w:r w:rsidRPr="006524F2">
        <w:rPr>
          <w:rFonts w:ascii="Arial" w:hAnsi="Arial" w:cs="Arial"/>
          <w:b/>
          <w:bCs/>
          <w:spacing w:val="10"/>
          <w:sz w:val="20"/>
          <w:szCs w:val="20"/>
        </w:rPr>
        <w:t>State:</w:t>
      </w:r>
      <w:r w:rsidR="00B074E4" w:rsidRPr="006524F2">
        <w:rPr>
          <w:rFonts w:ascii="Arial" w:hAnsi="Arial" w:cs="Arial"/>
          <w:b/>
          <w:bCs/>
          <w:spacing w:val="10"/>
          <w:sz w:val="20"/>
          <w:szCs w:val="20"/>
        </w:rPr>
        <w:fldChar w:fldCharType="begin">
          <w:ffData>
            <w:name w:val="Text25"/>
            <w:enabled/>
            <w:calcOnExit w:val="0"/>
            <w:textInput/>
          </w:ffData>
        </w:fldChar>
      </w:r>
      <w:bookmarkStart w:id="10" w:name="Text25"/>
      <w:r w:rsidR="002D099E" w:rsidRPr="006524F2">
        <w:rPr>
          <w:rFonts w:ascii="Arial" w:hAnsi="Arial" w:cs="Arial"/>
          <w:b/>
          <w:bCs/>
          <w:spacing w:val="10"/>
          <w:sz w:val="20"/>
          <w:szCs w:val="20"/>
        </w:rPr>
        <w:instrText xml:space="preserve"> FORMTEXT </w:instrText>
      </w:r>
      <w:r w:rsidR="00B074E4" w:rsidRPr="006524F2">
        <w:rPr>
          <w:rFonts w:ascii="Arial" w:hAnsi="Arial" w:cs="Arial"/>
          <w:b/>
          <w:bCs/>
          <w:spacing w:val="10"/>
          <w:sz w:val="20"/>
          <w:szCs w:val="20"/>
        </w:rPr>
      </w:r>
      <w:r w:rsidR="00B074E4" w:rsidRPr="006524F2">
        <w:rPr>
          <w:rFonts w:ascii="Arial" w:hAnsi="Arial" w:cs="Arial"/>
          <w:b/>
          <w:bCs/>
          <w:spacing w:val="10"/>
          <w:sz w:val="20"/>
          <w:szCs w:val="20"/>
        </w:rPr>
        <w:fldChar w:fldCharType="separate"/>
      </w:r>
      <w:r w:rsidR="001343B9">
        <w:rPr>
          <w:rFonts w:ascii="Arial" w:hAnsi="Arial" w:cs="Arial"/>
          <w:b/>
          <w:bCs/>
          <w:spacing w:val="10"/>
          <w:sz w:val="20"/>
          <w:szCs w:val="20"/>
        </w:rPr>
        <w:t> </w:t>
      </w:r>
      <w:r w:rsidR="001343B9">
        <w:rPr>
          <w:rFonts w:ascii="Arial" w:hAnsi="Arial" w:cs="Arial"/>
          <w:b/>
          <w:bCs/>
          <w:spacing w:val="10"/>
          <w:sz w:val="20"/>
          <w:szCs w:val="20"/>
        </w:rPr>
        <w:t> </w:t>
      </w:r>
      <w:r w:rsidR="001343B9">
        <w:rPr>
          <w:rFonts w:ascii="Arial" w:hAnsi="Arial" w:cs="Arial"/>
          <w:b/>
          <w:bCs/>
          <w:spacing w:val="10"/>
          <w:sz w:val="20"/>
          <w:szCs w:val="20"/>
        </w:rPr>
        <w:t> </w:t>
      </w:r>
      <w:r w:rsidR="001343B9">
        <w:rPr>
          <w:rFonts w:ascii="Arial" w:hAnsi="Arial" w:cs="Arial"/>
          <w:b/>
          <w:bCs/>
          <w:spacing w:val="10"/>
          <w:sz w:val="20"/>
          <w:szCs w:val="20"/>
        </w:rPr>
        <w:t> </w:t>
      </w:r>
      <w:r w:rsidR="001343B9">
        <w:rPr>
          <w:rFonts w:ascii="Arial" w:hAnsi="Arial" w:cs="Arial"/>
          <w:b/>
          <w:bCs/>
          <w:spacing w:val="10"/>
          <w:sz w:val="20"/>
          <w:szCs w:val="20"/>
        </w:rPr>
        <w:t> </w:t>
      </w:r>
      <w:r w:rsidR="00B074E4" w:rsidRPr="006524F2">
        <w:rPr>
          <w:rFonts w:ascii="Arial" w:hAnsi="Arial" w:cs="Arial"/>
          <w:b/>
          <w:bCs/>
          <w:spacing w:val="10"/>
          <w:sz w:val="20"/>
          <w:szCs w:val="20"/>
        </w:rPr>
        <w:fldChar w:fldCharType="end"/>
      </w:r>
      <w:bookmarkEnd w:id="10"/>
      <w:r w:rsidRPr="006524F2">
        <w:rPr>
          <w:rFonts w:ascii="Arial" w:hAnsi="Arial" w:cs="Arial"/>
          <w:b/>
          <w:bCs/>
          <w:spacing w:val="10"/>
          <w:sz w:val="20"/>
          <w:szCs w:val="20"/>
        </w:rPr>
        <w:t xml:space="preserve">  Post Code: </w:t>
      </w:r>
      <w:r w:rsidR="00B074E4" w:rsidRPr="006524F2">
        <w:rPr>
          <w:rFonts w:ascii="Arial" w:hAnsi="Arial" w:cs="Arial"/>
          <w:b/>
          <w:bCs/>
          <w:spacing w:val="10"/>
          <w:sz w:val="20"/>
          <w:szCs w:val="20"/>
        </w:rPr>
        <w:fldChar w:fldCharType="begin">
          <w:ffData>
            <w:name w:val="Text11"/>
            <w:enabled/>
            <w:calcOnExit w:val="0"/>
            <w:textInput/>
          </w:ffData>
        </w:fldChar>
      </w:r>
      <w:bookmarkStart w:id="11" w:name="Text11"/>
      <w:r w:rsidRPr="006524F2">
        <w:rPr>
          <w:rFonts w:ascii="Arial" w:hAnsi="Arial" w:cs="Arial"/>
          <w:b/>
          <w:bCs/>
          <w:spacing w:val="10"/>
          <w:sz w:val="20"/>
          <w:szCs w:val="20"/>
        </w:rPr>
        <w:instrText xml:space="preserve"> FORMTEXT </w:instrText>
      </w:r>
      <w:r w:rsidR="00B074E4" w:rsidRPr="006524F2">
        <w:rPr>
          <w:rFonts w:ascii="Arial" w:hAnsi="Arial" w:cs="Arial"/>
          <w:b/>
          <w:bCs/>
          <w:spacing w:val="10"/>
          <w:sz w:val="20"/>
          <w:szCs w:val="20"/>
        </w:rPr>
      </w:r>
      <w:r w:rsidR="00B074E4" w:rsidRPr="006524F2">
        <w:rPr>
          <w:rFonts w:ascii="Arial" w:hAnsi="Arial" w:cs="Arial"/>
          <w:b/>
          <w:bCs/>
          <w:spacing w:val="10"/>
          <w:sz w:val="20"/>
          <w:szCs w:val="20"/>
        </w:rPr>
        <w:fldChar w:fldCharType="separate"/>
      </w:r>
      <w:r w:rsidR="001343B9">
        <w:rPr>
          <w:rFonts w:ascii="Arial" w:hAnsi="Arial" w:cs="Arial"/>
          <w:b/>
          <w:bCs/>
          <w:spacing w:val="10"/>
          <w:sz w:val="20"/>
          <w:szCs w:val="20"/>
        </w:rPr>
        <w:t> </w:t>
      </w:r>
      <w:r w:rsidR="001343B9">
        <w:rPr>
          <w:rFonts w:ascii="Arial" w:hAnsi="Arial" w:cs="Arial"/>
          <w:b/>
          <w:bCs/>
          <w:spacing w:val="10"/>
          <w:sz w:val="20"/>
          <w:szCs w:val="20"/>
        </w:rPr>
        <w:t> </w:t>
      </w:r>
      <w:r w:rsidR="001343B9">
        <w:rPr>
          <w:rFonts w:ascii="Arial" w:hAnsi="Arial" w:cs="Arial"/>
          <w:b/>
          <w:bCs/>
          <w:spacing w:val="10"/>
          <w:sz w:val="20"/>
          <w:szCs w:val="20"/>
        </w:rPr>
        <w:t> </w:t>
      </w:r>
      <w:r w:rsidR="001343B9">
        <w:rPr>
          <w:rFonts w:ascii="Arial" w:hAnsi="Arial" w:cs="Arial"/>
          <w:b/>
          <w:bCs/>
          <w:spacing w:val="10"/>
          <w:sz w:val="20"/>
          <w:szCs w:val="20"/>
        </w:rPr>
        <w:t> </w:t>
      </w:r>
      <w:r w:rsidR="001343B9">
        <w:rPr>
          <w:rFonts w:ascii="Arial" w:hAnsi="Arial" w:cs="Arial"/>
          <w:b/>
          <w:bCs/>
          <w:spacing w:val="10"/>
          <w:sz w:val="20"/>
          <w:szCs w:val="20"/>
        </w:rPr>
        <w:t> </w:t>
      </w:r>
      <w:r w:rsidR="00B074E4" w:rsidRPr="006524F2">
        <w:rPr>
          <w:rFonts w:ascii="Arial" w:hAnsi="Arial" w:cs="Arial"/>
          <w:b/>
          <w:bCs/>
          <w:spacing w:val="10"/>
          <w:sz w:val="20"/>
          <w:szCs w:val="20"/>
        </w:rPr>
        <w:fldChar w:fldCharType="end"/>
      </w:r>
      <w:bookmarkEnd w:id="11"/>
    </w:p>
    <w:p w:rsidR="00636803" w:rsidRPr="006524F2" w:rsidRDefault="00B758A6" w:rsidP="008621AC">
      <w:pPr>
        <w:spacing w:after="120"/>
        <w:jc w:val="both"/>
        <w:rPr>
          <w:rFonts w:ascii="Arial" w:hAnsi="Arial" w:cs="Arial"/>
          <w:b/>
          <w:bCs/>
          <w:spacing w:val="10"/>
          <w:sz w:val="20"/>
          <w:szCs w:val="20"/>
        </w:rPr>
      </w:pPr>
      <w:r w:rsidRPr="006524F2">
        <w:rPr>
          <w:rFonts w:ascii="Arial" w:hAnsi="Arial" w:cs="Arial"/>
          <w:b/>
          <w:bCs/>
          <w:spacing w:val="10"/>
          <w:sz w:val="20"/>
          <w:szCs w:val="20"/>
        </w:rPr>
        <w:t>TYPE OF PROPOSED INSPECTION ORDERED BY YOU</w:t>
      </w:r>
      <w:r w:rsidR="00003F44" w:rsidRPr="006524F2">
        <w:rPr>
          <w:rFonts w:ascii="Arial" w:hAnsi="Arial" w:cs="Arial"/>
          <w:b/>
          <w:bCs/>
          <w:spacing w:val="10"/>
          <w:sz w:val="20"/>
          <w:szCs w:val="20"/>
        </w:rPr>
        <w:t xml:space="preserve">: </w:t>
      </w:r>
      <w:bookmarkStart w:id="12" w:name="Dropdown2"/>
    </w:p>
    <w:bookmarkEnd w:id="12"/>
    <w:p w:rsidR="00EB3CBB" w:rsidRPr="006524F2" w:rsidRDefault="00853109" w:rsidP="008621AC">
      <w:pPr>
        <w:spacing w:after="120"/>
        <w:jc w:val="both"/>
        <w:rPr>
          <w:rFonts w:ascii="Arial" w:hAnsi="Arial" w:cs="Arial"/>
          <w:bCs/>
          <w:spacing w:val="10"/>
          <w:sz w:val="20"/>
          <w:szCs w:val="20"/>
        </w:rPr>
      </w:pPr>
      <w:r w:rsidRPr="006524F2">
        <w:rPr>
          <w:rFonts w:ascii="Arial" w:hAnsi="Arial" w:cs="Arial"/>
          <w:b/>
          <w:bCs/>
          <w:spacing w:val="10"/>
          <w:sz w:val="20"/>
          <w:szCs w:val="20"/>
        </w:rPr>
        <w:t>Inspection &amp; Report:</w:t>
      </w:r>
      <w:r w:rsidRPr="006524F2">
        <w:rPr>
          <w:rFonts w:ascii="Arial" w:hAnsi="Arial" w:cs="Arial"/>
          <w:bCs/>
          <w:spacing w:val="10"/>
          <w:sz w:val="20"/>
          <w:szCs w:val="20"/>
        </w:rPr>
        <w:t xml:space="preserve"> The inspection will be of the Building Elements as outlined in Appendix C of AS4349.1-2007</w:t>
      </w:r>
      <w:r w:rsidR="00B169E0" w:rsidRPr="006524F2">
        <w:rPr>
          <w:rFonts w:ascii="Arial" w:hAnsi="Arial" w:cs="Arial"/>
          <w:bCs/>
          <w:spacing w:val="10"/>
          <w:sz w:val="20"/>
          <w:szCs w:val="20"/>
        </w:rPr>
        <w:t xml:space="preserve"> except for Strata title properties where the inspection will be </w:t>
      </w:r>
      <w:r w:rsidR="00E62104" w:rsidRPr="006524F2">
        <w:rPr>
          <w:rFonts w:ascii="Arial" w:hAnsi="Arial" w:cs="Arial"/>
          <w:bCs/>
          <w:spacing w:val="10"/>
          <w:sz w:val="20"/>
          <w:szCs w:val="20"/>
        </w:rPr>
        <w:t>according to</w:t>
      </w:r>
      <w:r w:rsidR="00B169E0" w:rsidRPr="006524F2">
        <w:rPr>
          <w:rFonts w:ascii="Arial" w:hAnsi="Arial" w:cs="Arial"/>
          <w:bCs/>
          <w:spacing w:val="10"/>
          <w:sz w:val="20"/>
          <w:szCs w:val="20"/>
        </w:rPr>
        <w:t xml:space="preserve"> Appendix B of AS4349.1-2007</w:t>
      </w:r>
      <w:r w:rsidRPr="006524F2">
        <w:rPr>
          <w:rFonts w:ascii="Arial" w:hAnsi="Arial" w:cs="Arial"/>
          <w:bCs/>
          <w:spacing w:val="10"/>
          <w:sz w:val="20"/>
          <w:szCs w:val="20"/>
        </w:rPr>
        <w:t xml:space="preserve">. </w:t>
      </w:r>
    </w:p>
    <w:p w:rsidR="00D02439" w:rsidRPr="006524F2" w:rsidRDefault="00B758A6" w:rsidP="008621AC">
      <w:pPr>
        <w:spacing w:after="120"/>
        <w:jc w:val="both"/>
        <w:rPr>
          <w:rFonts w:ascii="Arial" w:hAnsi="Arial" w:cs="Arial"/>
          <w:sz w:val="20"/>
          <w:szCs w:val="20"/>
        </w:rPr>
      </w:pPr>
      <w:r w:rsidRPr="006524F2">
        <w:rPr>
          <w:rFonts w:ascii="Arial" w:hAnsi="Arial" w:cs="Arial"/>
          <w:sz w:val="20"/>
          <w:szCs w:val="20"/>
        </w:rPr>
        <w:t xml:space="preserve">A </w:t>
      </w:r>
      <w:r w:rsidR="00D02439" w:rsidRPr="006524F2">
        <w:rPr>
          <w:rFonts w:ascii="Arial" w:hAnsi="Arial" w:cs="Arial"/>
          <w:sz w:val="20"/>
          <w:szCs w:val="20"/>
        </w:rPr>
        <w:t xml:space="preserve">copy of the appropriate Standard with Appendices may be obtained from RAPID Solutions at Your cost by phoning (02) 4954 3655 </w:t>
      </w:r>
      <w:r w:rsidR="00231041" w:rsidRPr="006524F2">
        <w:rPr>
          <w:rFonts w:ascii="Arial" w:hAnsi="Arial" w:cs="Arial"/>
          <w:sz w:val="20"/>
          <w:szCs w:val="20"/>
        </w:rPr>
        <w:t xml:space="preserve">or by email to support@rapidsolutions.com.au </w:t>
      </w:r>
      <w:r w:rsidR="00D02439" w:rsidRPr="006524F2">
        <w:rPr>
          <w:rFonts w:ascii="Arial" w:hAnsi="Arial" w:cs="Arial"/>
          <w:sz w:val="20"/>
          <w:szCs w:val="20"/>
        </w:rPr>
        <w:t>or from Standards Australia.</w:t>
      </w:r>
    </w:p>
    <w:p w:rsidR="00A050AC" w:rsidRPr="006524F2" w:rsidRDefault="00156B2A" w:rsidP="008621AC">
      <w:pPr>
        <w:spacing w:after="120"/>
        <w:jc w:val="both"/>
        <w:rPr>
          <w:rFonts w:ascii="Arial" w:hAnsi="Arial" w:cs="Arial"/>
          <w:sz w:val="20"/>
          <w:szCs w:val="20"/>
        </w:rPr>
      </w:pPr>
      <w:r w:rsidRPr="006524F2">
        <w:rPr>
          <w:rFonts w:ascii="Arial" w:hAnsi="Arial" w:cs="Arial"/>
          <w:sz w:val="20"/>
          <w:szCs w:val="20"/>
        </w:rPr>
        <w:t>We will carry out the i</w:t>
      </w:r>
      <w:r w:rsidR="00281F3F" w:rsidRPr="006524F2">
        <w:rPr>
          <w:rFonts w:ascii="Arial" w:hAnsi="Arial" w:cs="Arial"/>
          <w:sz w:val="20"/>
          <w:szCs w:val="20"/>
        </w:rPr>
        <w:t xml:space="preserve">nspection and report ordered by </w:t>
      </w:r>
      <w:r w:rsidRPr="006524F2">
        <w:rPr>
          <w:rFonts w:ascii="Arial" w:hAnsi="Arial" w:cs="Arial"/>
          <w:sz w:val="20"/>
          <w:szCs w:val="20"/>
        </w:rPr>
        <w:t>You in accordance with this agreement and You agree to pay for the inspection</w:t>
      </w:r>
      <w:r w:rsidR="006F1F0C" w:rsidRPr="006524F2">
        <w:rPr>
          <w:rFonts w:ascii="Arial" w:hAnsi="Arial" w:cs="Arial"/>
          <w:sz w:val="20"/>
          <w:szCs w:val="20"/>
        </w:rPr>
        <w:t xml:space="preserve"> on or before delivery of the report</w:t>
      </w:r>
      <w:r w:rsidR="00561D95" w:rsidRPr="006524F2">
        <w:rPr>
          <w:rFonts w:ascii="Arial" w:hAnsi="Arial" w:cs="Arial"/>
          <w:sz w:val="20"/>
          <w:szCs w:val="20"/>
        </w:rPr>
        <w:t>.</w:t>
      </w:r>
    </w:p>
    <w:p w:rsidR="00156B2A" w:rsidRPr="006524F2" w:rsidRDefault="00156B2A" w:rsidP="008621AC">
      <w:pPr>
        <w:spacing w:after="120"/>
        <w:jc w:val="both"/>
        <w:rPr>
          <w:rFonts w:ascii="Arial" w:hAnsi="Arial" w:cs="Arial"/>
          <w:sz w:val="20"/>
          <w:szCs w:val="20"/>
        </w:rPr>
      </w:pPr>
      <w:r w:rsidRPr="006524F2">
        <w:rPr>
          <w:rFonts w:ascii="Arial" w:hAnsi="Arial" w:cs="Arial"/>
          <w:sz w:val="20"/>
          <w:szCs w:val="20"/>
        </w:rPr>
        <w:t>In</w:t>
      </w:r>
      <w:r w:rsidR="00281F3F" w:rsidRPr="006524F2">
        <w:rPr>
          <w:rFonts w:ascii="Arial" w:hAnsi="Arial" w:cs="Arial"/>
          <w:sz w:val="20"/>
          <w:szCs w:val="20"/>
        </w:rPr>
        <w:t xml:space="preserve"> or</w:t>
      </w:r>
      <w:r w:rsidR="00B749E3" w:rsidRPr="006524F2">
        <w:rPr>
          <w:rFonts w:ascii="Arial" w:hAnsi="Arial" w:cs="Arial"/>
          <w:sz w:val="20"/>
          <w:szCs w:val="20"/>
        </w:rPr>
        <w:t xml:space="preserve">dering the inspection, </w:t>
      </w:r>
      <w:r w:rsidRPr="006524F2">
        <w:rPr>
          <w:rFonts w:ascii="Arial" w:hAnsi="Arial" w:cs="Arial"/>
          <w:sz w:val="20"/>
          <w:szCs w:val="20"/>
        </w:rPr>
        <w:t>You agree that the inspection will be carried out in accordance with the following clauses, which define the scope and limitations of the inspection and the report.</w:t>
      </w:r>
      <w:r w:rsidR="00A5516E" w:rsidRPr="006524F2">
        <w:rPr>
          <w:rFonts w:ascii="Arial" w:hAnsi="Arial" w:cs="Arial"/>
          <w:sz w:val="20"/>
          <w:szCs w:val="20"/>
        </w:rPr>
        <w:t xml:space="preserve"> </w:t>
      </w:r>
    </w:p>
    <w:p w:rsidR="00924BAD" w:rsidRPr="006524F2" w:rsidRDefault="00924BAD" w:rsidP="008621AC">
      <w:pPr>
        <w:spacing w:after="120"/>
        <w:jc w:val="both"/>
        <w:rPr>
          <w:rFonts w:ascii="Arial" w:hAnsi="Arial" w:cs="Arial"/>
          <w:b/>
          <w:sz w:val="20"/>
          <w:szCs w:val="20"/>
        </w:rPr>
      </w:pPr>
      <w:r w:rsidRPr="006524F2">
        <w:rPr>
          <w:rFonts w:ascii="Arial" w:hAnsi="Arial" w:cs="Arial"/>
          <w:b/>
          <w:sz w:val="20"/>
          <w:szCs w:val="20"/>
        </w:rPr>
        <w:t>SCOPE</w:t>
      </w:r>
      <w:r w:rsidR="00904E22" w:rsidRPr="006524F2">
        <w:rPr>
          <w:rFonts w:ascii="Arial" w:hAnsi="Arial" w:cs="Arial"/>
          <w:b/>
          <w:sz w:val="20"/>
          <w:szCs w:val="20"/>
        </w:rPr>
        <w:t xml:space="preserve"> </w:t>
      </w:r>
      <w:r w:rsidRPr="006524F2">
        <w:rPr>
          <w:rFonts w:ascii="Arial" w:hAnsi="Arial" w:cs="Arial"/>
          <w:b/>
          <w:sz w:val="20"/>
          <w:szCs w:val="20"/>
        </w:rPr>
        <w:t xml:space="preserve">OF THE INSPECTION &amp; THE REPORT  </w:t>
      </w:r>
    </w:p>
    <w:p w:rsidR="00D51FD7" w:rsidRPr="006524F2" w:rsidRDefault="008D234E" w:rsidP="008621AC">
      <w:pPr>
        <w:tabs>
          <w:tab w:val="left" w:pos="0"/>
        </w:tabs>
        <w:spacing w:after="240"/>
        <w:jc w:val="both"/>
        <w:rPr>
          <w:rFonts w:ascii="Arial" w:hAnsi="Arial" w:cs="Arial"/>
          <w:bCs/>
          <w:spacing w:val="10"/>
          <w:sz w:val="20"/>
          <w:szCs w:val="20"/>
        </w:rPr>
      </w:pPr>
      <w:r w:rsidRPr="006524F2">
        <w:rPr>
          <w:rFonts w:ascii="Arial" w:hAnsi="Arial" w:cs="Arial"/>
          <w:sz w:val="20"/>
          <w:szCs w:val="20"/>
        </w:rPr>
        <w:t>T</w:t>
      </w:r>
      <w:r w:rsidR="00BB30A7" w:rsidRPr="006524F2">
        <w:rPr>
          <w:rFonts w:ascii="Arial" w:hAnsi="Arial" w:cs="Arial"/>
          <w:sz w:val="20"/>
          <w:szCs w:val="20"/>
        </w:rPr>
        <w:t xml:space="preserve">he </w:t>
      </w:r>
      <w:r w:rsidR="001B31D0" w:rsidRPr="006524F2">
        <w:rPr>
          <w:rFonts w:ascii="Arial" w:hAnsi="Arial" w:cs="Arial"/>
          <w:sz w:val="20"/>
          <w:szCs w:val="20"/>
        </w:rPr>
        <w:t>I</w:t>
      </w:r>
      <w:r w:rsidR="00BB30A7" w:rsidRPr="006524F2">
        <w:rPr>
          <w:rFonts w:ascii="Arial" w:hAnsi="Arial" w:cs="Arial"/>
          <w:sz w:val="20"/>
          <w:szCs w:val="20"/>
        </w:rPr>
        <w:t>nspection will be carried out in accordance with AS4349.</w:t>
      </w:r>
      <w:r w:rsidR="00666055" w:rsidRPr="006524F2">
        <w:rPr>
          <w:rFonts w:ascii="Arial" w:hAnsi="Arial" w:cs="Arial"/>
          <w:sz w:val="20"/>
          <w:szCs w:val="20"/>
        </w:rPr>
        <w:t>1</w:t>
      </w:r>
      <w:r w:rsidR="00BB30A7" w:rsidRPr="006524F2">
        <w:rPr>
          <w:rFonts w:ascii="Arial" w:hAnsi="Arial" w:cs="Arial"/>
          <w:sz w:val="20"/>
          <w:szCs w:val="20"/>
        </w:rPr>
        <w:t>-2007</w:t>
      </w:r>
      <w:r w:rsidR="00863A02" w:rsidRPr="006524F2">
        <w:rPr>
          <w:rFonts w:ascii="Arial" w:hAnsi="Arial" w:cs="Arial"/>
          <w:sz w:val="20"/>
          <w:szCs w:val="20"/>
        </w:rPr>
        <w:t xml:space="preserve">. </w:t>
      </w:r>
      <w:r w:rsidR="00D51FD7" w:rsidRPr="006524F2">
        <w:rPr>
          <w:rFonts w:ascii="Arial" w:hAnsi="Arial" w:cs="Arial"/>
          <w:bCs/>
          <w:spacing w:val="10"/>
          <w:sz w:val="20"/>
          <w:szCs w:val="20"/>
        </w:rPr>
        <w:t>The purpose of the inspection is to identify major defects</w:t>
      </w:r>
      <w:r w:rsidR="00A66490" w:rsidRPr="006524F2">
        <w:rPr>
          <w:rFonts w:ascii="Arial" w:hAnsi="Arial" w:cs="Arial"/>
          <w:bCs/>
          <w:spacing w:val="10"/>
          <w:sz w:val="20"/>
          <w:szCs w:val="20"/>
        </w:rPr>
        <w:t>, the incidence of minor defects</w:t>
      </w:r>
      <w:r w:rsidR="00D51FD7" w:rsidRPr="006524F2">
        <w:rPr>
          <w:rFonts w:ascii="Arial" w:hAnsi="Arial" w:cs="Arial"/>
          <w:bCs/>
          <w:spacing w:val="10"/>
          <w:sz w:val="20"/>
          <w:szCs w:val="20"/>
        </w:rPr>
        <w:t xml:space="preserve"> and safety hazards associated with the property at the time of the inspection. The inspection and reporting is limited to </w:t>
      </w:r>
      <w:r w:rsidR="00D51FD7" w:rsidRPr="006524F2">
        <w:rPr>
          <w:rFonts w:ascii="Arial" w:hAnsi="Arial" w:cs="Arial"/>
          <w:sz w:val="20"/>
          <w:szCs w:val="20"/>
        </w:rPr>
        <w:t>Appendix C</w:t>
      </w:r>
      <w:r w:rsidR="00D51FD7" w:rsidRPr="006524F2">
        <w:rPr>
          <w:rFonts w:ascii="Arial" w:hAnsi="Arial" w:cs="Arial"/>
          <w:bCs/>
          <w:spacing w:val="10"/>
          <w:sz w:val="20"/>
          <w:szCs w:val="20"/>
        </w:rPr>
        <w:t xml:space="preserve"> </w:t>
      </w:r>
      <w:r w:rsidR="00BB3493" w:rsidRPr="006524F2">
        <w:rPr>
          <w:rFonts w:ascii="Arial" w:hAnsi="Arial" w:cs="Arial"/>
          <w:bCs/>
          <w:spacing w:val="10"/>
          <w:sz w:val="20"/>
          <w:szCs w:val="20"/>
        </w:rPr>
        <w:t xml:space="preserve">of </w:t>
      </w:r>
      <w:r w:rsidR="00D51FD7" w:rsidRPr="006524F2">
        <w:rPr>
          <w:rFonts w:ascii="Arial" w:hAnsi="Arial" w:cs="Arial"/>
          <w:bCs/>
          <w:spacing w:val="10"/>
          <w:sz w:val="20"/>
          <w:szCs w:val="20"/>
        </w:rPr>
        <w:t xml:space="preserve">AS4349.1-2007. </w:t>
      </w:r>
    </w:p>
    <w:p w:rsidR="005B5471" w:rsidRPr="006524F2" w:rsidRDefault="00D51FD7" w:rsidP="008621AC">
      <w:pPr>
        <w:numPr>
          <w:ilvl w:val="0"/>
          <w:numId w:val="2"/>
        </w:numPr>
        <w:spacing w:after="120"/>
        <w:jc w:val="both"/>
        <w:rPr>
          <w:rFonts w:ascii="Arial" w:hAnsi="Arial" w:cs="Arial"/>
          <w:strike/>
          <w:sz w:val="20"/>
          <w:szCs w:val="20"/>
        </w:rPr>
      </w:pPr>
      <w:r w:rsidRPr="006524F2">
        <w:rPr>
          <w:rFonts w:ascii="Arial" w:hAnsi="Arial" w:cs="Arial"/>
          <w:bCs/>
          <w:spacing w:val="10"/>
          <w:sz w:val="20"/>
          <w:szCs w:val="20"/>
        </w:rPr>
        <w:t xml:space="preserve">The report does not include an estimate of the cost for rectification of the Defects. </w:t>
      </w:r>
      <w:r w:rsidRPr="006524F2">
        <w:rPr>
          <w:rFonts w:ascii="Arial" w:hAnsi="Arial" w:cs="Arial"/>
          <w:sz w:val="20"/>
          <w:szCs w:val="20"/>
        </w:rPr>
        <w:t xml:space="preserve">The overall condition of this building has been compared to similarly constructed </w:t>
      </w:r>
      <w:r w:rsidR="00A56989" w:rsidRPr="006524F2">
        <w:rPr>
          <w:rFonts w:ascii="Arial" w:hAnsi="Arial" w:cs="Arial"/>
          <w:sz w:val="20"/>
          <w:szCs w:val="20"/>
        </w:rPr>
        <w:t>and</w:t>
      </w:r>
      <w:r w:rsidRPr="006524F2">
        <w:rPr>
          <w:rFonts w:ascii="Arial" w:hAnsi="Arial" w:cs="Arial"/>
          <w:sz w:val="20"/>
          <w:szCs w:val="20"/>
        </w:rPr>
        <w:t xml:space="preserve"> reasonably maintained buildings of approximately the same age. </w:t>
      </w:r>
      <w:r w:rsidRPr="006524F2">
        <w:rPr>
          <w:rFonts w:ascii="Arial" w:hAnsi="Arial" w:cs="Arial"/>
          <w:b/>
          <w:bCs/>
          <w:spacing w:val="10"/>
          <w:sz w:val="20"/>
          <w:szCs w:val="20"/>
        </w:rPr>
        <w:t xml:space="preserve">  </w:t>
      </w:r>
      <w:r w:rsidR="00C15ADD" w:rsidRPr="006524F2">
        <w:rPr>
          <w:rFonts w:ascii="Arial" w:hAnsi="Arial" w:cs="Arial"/>
          <w:sz w:val="20"/>
          <w:szCs w:val="20"/>
        </w:rPr>
        <w:t xml:space="preserve">Areas for Inspection shall cover all safe and accessible areas. </w:t>
      </w:r>
    </w:p>
    <w:p w:rsidR="00DF1061" w:rsidRPr="006524F2" w:rsidRDefault="00DF1061" w:rsidP="008621AC">
      <w:pPr>
        <w:numPr>
          <w:ilvl w:val="0"/>
          <w:numId w:val="2"/>
        </w:numPr>
        <w:spacing w:after="120"/>
        <w:jc w:val="both"/>
        <w:rPr>
          <w:rFonts w:ascii="Arial" w:hAnsi="Arial" w:cs="Arial"/>
          <w:strike/>
          <w:sz w:val="20"/>
          <w:szCs w:val="20"/>
        </w:rPr>
      </w:pPr>
      <w:r w:rsidRPr="006524F2">
        <w:rPr>
          <w:rFonts w:ascii="Arial" w:hAnsi="Arial" w:cs="Arial"/>
          <w:sz w:val="20"/>
          <w:szCs w:val="20"/>
        </w:rPr>
        <w:t xml:space="preserve">The inspection shall comprise </w:t>
      </w:r>
      <w:r w:rsidR="007D29E0" w:rsidRPr="006524F2">
        <w:rPr>
          <w:rFonts w:ascii="Arial" w:hAnsi="Arial" w:cs="Arial"/>
          <w:sz w:val="20"/>
          <w:szCs w:val="20"/>
        </w:rPr>
        <w:t xml:space="preserve">a </w:t>
      </w:r>
      <w:r w:rsidRPr="006524F2">
        <w:rPr>
          <w:rFonts w:ascii="Arial" w:hAnsi="Arial" w:cs="Arial"/>
          <w:sz w:val="20"/>
          <w:szCs w:val="20"/>
        </w:rPr>
        <w:t xml:space="preserve">visual </w:t>
      </w:r>
      <w:r w:rsidR="000357EF" w:rsidRPr="006524F2">
        <w:rPr>
          <w:rFonts w:ascii="Arial" w:hAnsi="Arial" w:cs="Arial"/>
          <w:sz w:val="20"/>
          <w:szCs w:val="20"/>
        </w:rPr>
        <w:t xml:space="preserve">assessment of the items listed in </w:t>
      </w:r>
      <w:r w:rsidRPr="006524F2">
        <w:rPr>
          <w:rFonts w:ascii="Arial" w:hAnsi="Arial" w:cs="Arial"/>
          <w:sz w:val="20"/>
          <w:szCs w:val="20"/>
        </w:rPr>
        <w:t xml:space="preserve">Appendix C </w:t>
      </w:r>
      <w:r w:rsidR="000357EF" w:rsidRPr="006524F2">
        <w:rPr>
          <w:rFonts w:ascii="Arial" w:hAnsi="Arial" w:cs="Arial"/>
          <w:sz w:val="20"/>
          <w:szCs w:val="20"/>
        </w:rPr>
        <w:t>to AS4349.1-2007 for the structures within 30 metres of the building and within the site boundaries including fences.</w:t>
      </w:r>
    </w:p>
    <w:p w:rsidR="00542BF4" w:rsidRPr="006524F2" w:rsidRDefault="00542BF4" w:rsidP="008621AC">
      <w:pPr>
        <w:numPr>
          <w:ilvl w:val="0"/>
          <w:numId w:val="2"/>
        </w:numPr>
        <w:spacing w:after="120"/>
        <w:jc w:val="both"/>
        <w:rPr>
          <w:rFonts w:ascii="Arial" w:hAnsi="Arial" w:cs="Arial"/>
          <w:sz w:val="20"/>
          <w:szCs w:val="20"/>
        </w:rPr>
      </w:pPr>
      <w:r w:rsidRPr="006524F2">
        <w:rPr>
          <w:rFonts w:ascii="Arial" w:hAnsi="Arial" w:cs="Arial"/>
          <w:sz w:val="20"/>
          <w:szCs w:val="20"/>
        </w:rPr>
        <w:t>Subject to safe and reasonable access (</w:t>
      </w:r>
      <w:r w:rsidR="00E30FC7" w:rsidRPr="006524F2">
        <w:rPr>
          <w:rFonts w:ascii="Arial" w:hAnsi="Arial" w:cs="Arial"/>
          <w:sz w:val="20"/>
          <w:szCs w:val="20"/>
        </w:rPr>
        <w:t xml:space="preserve">See </w:t>
      </w:r>
      <w:r w:rsidRPr="006524F2">
        <w:rPr>
          <w:rFonts w:ascii="Arial" w:hAnsi="Arial" w:cs="Arial"/>
          <w:sz w:val="20"/>
          <w:szCs w:val="20"/>
        </w:rPr>
        <w:t xml:space="preserve"> Definitions </w:t>
      </w:r>
      <w:r w:rsidR="00E30FC7" w:rsidRPr="006524F2">
        <w:rPr>
          <w:rFonts w:ascii="Arial" w:hAnsi="Arial" w:cs="Arial"/>
          <w:sz w:val="20"/>
          <w:szCs w:val="20"/>
        </w:rPr>
        <w:t>below</w:t>
      </w:r>
      <w:r w:rsidRPr="006524F2">
        <w:rPr>
          <w:rFonts w:ascii="Arial" w:hAnsi="Arial" w:cs="Arial"/>
          <w:sz w:val="20"/>
          <w:szCs w:val="20"/>
        </w:rPr>
        <w:t>) the Inspection will normally report on the condition of each of the following areas: -</w:t>
      </w:r>
    </w:p>
    <w:p w:rsidR="00231041" w:rsidRPr="006524F2" w:rsidRDefault="00231041" w:rsidP="008621AC">
      <w:pPr>
        <w:numPr>
          <w:ilvl w:val="0"/>
          <w:numId w:val="38"/>
        </w:numPr>
        <w:spacing w:after="120"/>
        <w:jc w:val="both"/>
        <w:rPr>
          <w:rFonts w:ascii="Arial" w:hAnsi="Arial" w:cs="Arial"/>
          <w:sz w:val="20"/>
          <w:szCs w:val="20"/>
        </w:rPr>
        <w:sectPr w:rsidR="00231041" w:rsidRPr="006524F2" w:rsidSect="006524F2">
          <w:footerReference w:type="even" r:id="rId9"/>
          <w:footerReference w:type="default" r:id="rId10"/>
          <w:pgSz w:w="11906" w:h="16838"/>
          <w:pgMar w:top="1021" w:right="851" w:bottom="1021" w:left="851" w:header="709" w:footer="391" w:gutter="0"/>
          <w:cols w:space="708"/>
          <w:docGrid w:linePitch="360"/>
        </w:sectPr>
      </w:pPr>
    </w:p>
    <w:p w:rsidR="00542BF4" w:rsidRPr="006524F2" w:rsidRDefault="00542BF4" w:rsidP="008621AC">
      <w:pPr>
        <w:numPr>
          <w:ilvl w:val="0"/>
          <w:numId w:val="38"/>
        </w:numPr>
        <w:spacing w:after="120"/>
        <w:jc w:val="both"/>
        <w:rPr>
          <w:rFonts w:ascii="Arial" w:hAnsi="Arial" w:cs="Arial"/>
          <w:sz w:val="20"/>
          <w:szCs w:val="20"/>
        </w:rPr>
      </w:pPr>
      <w:r w:rsidRPr="006524F2">
        <w:rPr>
          <w:rFonts w:ascii="Arial" w:hAnsi="Arial" w:cs="Arial"/>
          <w:sz w:val="20"/>
          <w:szCs w:val="20"/>
        </w:rPr>
        <w:t>The interior</w:t>
      </w:r>
    </w:p>
    <w:p w:rsidR="00542BF4" w:rsidRPr="006524F2" w:rsidRDefault="00542BF4" w:rsidP="008621AC">
      <w:pPr>
        <w:numPr>
          <w:ilvl w:val="0"/>
          <w:numId w:val="38"/>
        </w:numPr>
        <w:spacing w:after="120"/>
        <w:jc w:val="both"/>
        <w:rPr>
          <w:rFonts w:ascii="Arial" w:hAnsi="Arial" w:cs="Arial"/>
          <w:sz w:val="20"/>
          <w:szCs w:val="20"/>
        </w:rPr>
      </w:pPr>
      <w:r w:rsidRPr="006524F2">
        <w:rPr>
          <w:rFonts w:ascii="Arial" w:hAnsi="Arial" w:cs="Arial"/>
          <w:sz w:val="20"/>
          <w:szCs w:val="20"/>
        </w:rPr>
        <w:t>The roof void</w:t>
      </w:r>
    </w:p>
    <w:p w:rsidR="00542BF4" w:rsidRPr="006524F2" w:rsidRDefault="00542BF4" w:rsidP="008621AC">
      <w:pPr>
        <w:numPr>
          <w:ilvl w:val="0"/>
          <w:numId w:val="38"/>
        </w:numPr>
        <w:spacing w:after="120"/>
        <w:jc w:val="both"/>
        <w:rPr>
          <w:rFonts w:ascii="Arial" w:hAnsi="Arial" w:cs="Arial"/>
          <w:sz w:val="20"/>
          <w:szCs w:val="20"/>
        </w:rPr>
      </w:pPr>
      <w:r w:rsidRPr="006524F2">
        <w:rPr>
          <w:rFonts w:ascii="Arial" w:hAnsi="Arial" w:cs="Arial"/>
          <w:sz w:val="20"/>
          <w:szCs w:val="20"/>
        </w:rPr>
        <w:t>The exterior</w:t>
      </w:r>
    </w:p>
    <w:p w:rsidR="00542BF4" w:rsidRPr="006524F2" w:rsidRDefault="00542BF4" w:rsidP="008621AC">
      <w:pPr>
        <w:numPr>
          <w:ilvl w:val="0"/>
          <w:numId w:val="38"/>
        </w:numPr>
        <w:spacing w:after="120"/>
        <w:jc w:val="both"/>
        <w:rPr>
          <w:rFonts w:ascii="Arial" w:hAnsi="Arial" w:cs="Arial"/>
          <w:sz w:val="20"/>
          <w:szCs w:val="20"/>
        </w:rPr>
      </w:pPr>
      <w:r w:rsidRPr="006524F2">
        <w:rPr>
          <w:rFonts w:ascii="Arial" w:hAnsi="Arial" w:cs="Arial"/>
          <w:sz w:val="20"/>
          <w:szCs w:val="20"/>
        </w:rPr>
        <w:t>The subfloor</w:t>
      </w:r>
    </w:p>
    <w:p w:rsidR="00FA1F24" w:rsidRPr="006524F2" w:rsidRDefault="00542BF4" w:rsidP="008621AC">
      <w:pPr>
        <w:numPr>
          <w:ilvl w:val="0"/>
          <w:numId w:val="38"/>
        </w:numPr>
        <w:spacing w:after="120"/>
        <w:jc w:val="both"/>
        <w:rPr>
          <w:rFonts w:ascii="Arial" w:hAnsi="Arial" w:cs="Arial"/>
          <w:sz w:val="20"/>
          <w:szCs w:val="20"/>
        </w:rPr>
      </w:pPr>
      <w:r w:rsidRPr="006524F2">
        <w:rPr>
          <w:rFonts w:ascii="Arial" w:hAnsi="Arial" w:cs="Arial"/>
          <w:sz w:val="20"/>
          <w:szCs w:val="20"/>
        </w:rPr>
        <w:t>The roof exterior</w:t>
      </w:r>
    </w:p>
    <w:p w:rsidR="00231041" w:rsidRPr="006524F2" w:rsidRDefault="00231041" w:rsidP="008621AC">
      <w:pPr>
        <w:numPr>
          <w:ilvl w:val="0"/>
          <w:numId w:val="2"/>
        </w:numPr>
        <w:spacing w:after="120"/>
        <w:jc w:val="both"/>
        <w:rPr>
          <w:ins w:id="13" w:author="Graham Hellier" w:date="2008-02-01T15:51:00Z"/>
          <w:rFonts w:ascii="Arial" w:hAnsi="Arial" w:cs="Arial"/>
          <w:sz w:val="20"/>
          <w:szCs w:val="20"/>
        </w:rPr>
        <w:sectPr w:rsidR="00231041" w:rsidRPr="006524F2" w:rsidSect="006524F2">
          <w:type w:val="continuous"/>
          <w:pgSz w:w="11906" w:h="16838"/>
          <w:pgMar w:top="1021" w:right="851" w:bottom="1021" w:left="851" w:header="709" w:footer="391" w:gutter="0"/>
          <w:cols w:num="3" w:space="708"/>
          <w:docGrid w:linePitch="360"/>
        </w:sectPr>
      </w:pPr>
    </w:p>
    <w:p w:rsidR="00E35A78" w:rsidRPr="006524F2" w:rsidRDefault="00E35A78" w:rsidP="008621AC">
      <w:pPr>
        <w:numPr>
          <w:ilvl w:val="0"/>
          <w:numId w:val="2"/>
        </w:numPr>
        <w:spacing w:after="120"/>
        <w:jc w:val="both"/>
        <w:rPr>
          <w:rFonts w:ascii="Arial" w:hAnsi="Arial" w:cs="Arial"/>
          <w:strike/>
          <w:sz w:val="20"/>
          <w:szCs w:val="20"/>
        </w:rPr>
      </w:pPr>
      <w:r w:rsidRPr="006524F2">
        <w:rPr>
          <w:rFonts w:ascii="Arial" w:hAnsi="Arial" w:cs="Arial"/>
          <w:sz w:val="20"/>
          <w:szCs w:val="20"/>
        </w:rPr>
        <w:t xml:space="preserve">The inspector will report </w:t>
      </w:r>
      <w:r w:rsidR="000357EF" w:rsidRPr="006524F2">
        <w:rPr>
          <w:rFonts w:ascii="Arial" w:hAnsi="Arial" w:cs="Arial"/>
          <w:sz w:val="20"/>
          <w:szCs w:val="20"/>
        </w:rPr>
        <w:t>individually on Major Defects and Safety Hazards</w:t>
      </w:r>
      <w:r w:rsidR="000357EF" w:rsidRPr="006524F2">
        <w:rPr>
          <w:rFonts w:ascii="Arial" w:hAnsi="Arial" w:cs="Arial"/>
          <w:strike/>
          <w:sz w:val="20"/>
          <w:szCs w:val="20"/>
        </w:rPr>
        <w:t xml:space="preserve"> </w:t>
      </w:r>
      <w:r w:rsidRPr="006524F2">
        <w:rPr>
          <w:rFonts w:ascii="Arial" w:hAnsi="Arial" w:cs="Arial"/>
          <w:sz w:val="20"/>
          <w:szCs w:val="20"/>
        </w:rPr>
        <w:t>evident and visible</w:t>
      </w:r>
      <w:r w:rsidRPr="006524F2">
        <w:rPr>
          <w:rFonts w:ascii="Arial" w:hAnsi="Arial" w:cs="Arial"/>
          <w:b/>
          <w:sz w:val="20"/>
          <w:szCs w:val="20"/>
        </w:rPr>
        <w:t xml:space="preserve"> on the da</w:t>
      </w:r>
      <w:r w:rsidR="000357EF" w:rsidRPr="006524F2">
        <w:rPr>
          <w:rFonts w:ascii="Arial" w:hAnsi="Arial" w:cs="Arial"/>
          <w:b/>
          <w:sz w:val="20"/>
          <w:szCs w:val="20"/>
        </w:rPr>
        <w:t>te</w:t>
      </w:r>
      <w:r w:rsidRPr="006524F2">
        <w:rPr>
          <w:rFonts w:ascii="Arial" w:hAnsi="Arial" w:cs="Arial"/>
          <w:b/>
          <w:sz w:val="20"/>
          <w:szCs w:val="20"/>
        </w:rPr>
        <w:t xml:space="preserve"> and time of the inspection</w:t>
      </w:r>
      <w:r w:rsidRPr="006524F2">
        <w:rPr>
          <w:rFonts w:ascii="Arial" w:hAnsi="Arial" w:cs="Arial"/>
          <w:sz w:val="20"/>
          <w:szCs w:val="20"/>
        </w:rPr>
        <w:t xml:space="preserve">. </w:t>
      </w:r>
      <w:r w:rsidR="00B169E0" w:rsidRPr="006524F2">
        <w:rPr>
          <w:rFonts w:ascii="Arial" w:hAnsi="Arial" w:cs="Arial"/>
          <w:sz w:val="20"/>
          <w:szCs w:val="20"/>
        </w:rPr>
        <w:t>T</w:t>
      </w:r>
      <w:r w:rsidRPr="006524F2">
        <w:rPr>
          <w:rFonts w:ascii="Arial" w:hAnsi="Arial" w:cs="Arial"/>
          <w:sz w:val="20"/>
          <w:szCs w:val="20"/>
        </w:rPr>
        <w:t xml:space="preserve">he report will also provide a general assessment of the property and collectively comment on Minor Defects which would form a normal part of property maintenance. </w:t>
      </w:r>
    </w:p>
    <w:p w:rsidR="00E35A78" w:rsidRPr="006524F2" w:rsidRDefault="00E35A78" w:rsidP="008621AC">
      <w:pPr>
        <w:numPr>
          <w:ilvl w:val="0"/>
          <w:numId w:val="2"/>
        </w:numPr>
        <w:spacing w:after="120"/>
        <w:jc w:val="both"/>
        <w:rPr>
          <w:rFonts w:ascii="Arial" w:hAnsi="Arial" w:cs="Arial"/>
          <w:sz w:val="20"/>
          <w:szCs w:val="20"/>
        </w:rPr>
      </w:pPr>
      <w:r w:rsidRPr="006524F2">
        <w:rPr>
          <w:rFonts w:ascii="Arial" w:hAnsi="Arial" w:cs="Arial"/>
          <w:sz w:val="20"/>
          <w:szCs w:val="20"/>
        </w:rPr>
        <w:t xml:space="preserve">Where a Major Defect has been identified, the inspector will give an opinion as to why it is a Major defect and specify its location. </w:t>
      </w:r>
    </w:p>
    <w:p w:rsidR="00C97545" w:rsidRPr="006524F2" w:rsidRDefault="00C97545" w:rsidP="008621AC">
      <w:pPr>
        <w:spacing w:after="120"/>
        <w:jc w:val="both"/>
        <w:rPr>
          <w:rFonts w:ascii="Arial" w:hAnsi="Arial" w:cs="Arial"/>
          <w:sz w:val="20"/>
          <w:szCs w:val="20"/>
        </w:rPr>
      </w:pPr>
      <w:r w:rsidRPr="006524F2">
        <w:rPr>
          <w:rFonts w:ascii="Arial" w:hAnsi="Arial" w:cs="Arial"/>
          <w:b/>
          <w:sz w:val="20"/>
          <w:szCs w:val="20"/>
        </w:rPr>
        <w:lastRenderedPageBreak/>
        <w:t>LIMITATIONS</w:t>
      </w:r>
    </w:p>
    <w:p w:rsidR="001B31D0" w:rsidRPr="006524F2" w:rsidRDefault="00170769" w:rsidP="008621AC">
      <w:pPr>
        <w:numPr>
          <w:ilvl w:val="0"/>
          <w:numId w:val="2"/>
        </w:numPr>
        <w:spacing w:after="120"/>
        <w:jc w:val="both"/>
        <w:rPr>
          <w:rFonts w:ascii="Arial" w:hAnsi="Arial" w:cs="Arial"/>
          <w:sz w:val="20"/>
          <w:szCs w:val="20"/>
        </w:rPr>
      </w:pPr>
      <w:r w:rsidRPr="006524F2">
        <w:rPr>
          <w:rFonts w:ascii="Arial" w:hAnsi="Arial" w:cs="Arial"/>
          <w:sz w:val="20"/>
          <w:szCs w:val="20"/>
        </w:rPr>
        <w:t xml:space="preserve">The Inspector will conduct a </w:t>
      </w:r>
      <w:r w:rsidR="001B31D0" w:rsidRPr="006524F2">
        <w:rPr>
          <w:rFonts w:ascii="Arial" w:hAnsi="Arial" w:cs="Arial"/>
          <w:sz w:val="20"/>
          <w:szCs w:val="20"/>
        </w:rPr>
        <w:t xml:space="preserve">non–invasive visual inspection </w:t>
      </w:r>
      <w:r w:rsidR="008D234E" w:rsidRPr="006524F2">
        <w:rPr>
          <w:rFonts w:ascii="Arial" w:hAnsi="Arial" w:cs="Arial"/>
          <w:sz w:val="20"/>
          <w:szCs w:val="20"/>
        </w:rPr>
        <w:t>which</w:t>
      </w:r>
      <w:r w:rsidR="001B31D0" w:rsidRPr="006524F2">
        <w:rPr>
          <w:rFonts w:ascii="Arial" w:hAnsi="Arial" w:cs="Arial"/>
          <w:sz w:val="20"/>
          <w:szCs w:val="20"/>
        </w:rPr>
        <w:t xml:space="preserve"> will be limited to those accessible areas and sections of the property to which Safe and Reasonable Access (</w:t>
      </w:r>
      <w:r w:rsidR="00F37868" w:rsidRPr="006524F2">
        <w:rPr>
          <w:rFonts w:ascii="Arial" w:hAnsi="Arial" w:cs="Arial"/>
          <w:sz w:val="20"/>
          <w:szCs w:val="20"/>
        </w:rPr>
        <w:t>s</w:t>
      </w:r>
      <w:r w:rsidR="00E30FC7" w:rsidRPr="006524F2">
        <w:rPr>
          <w:rFonts w:ascii="Arial" w:hAnsi="Arial" w:cs="Arial"/>
          <w:sz w:val="20"/>
          <w:szCs w:val="20"/>
        </w:rPr>
        <w:t>ee</w:t>
      </w:r>
      <w:r w:rsidR="000B10C0" w:rsidRPr="006524F2">
        <w:rPr>
          <w:rFonts w:ascii="Arial" w:hAnsi="Arial" w:cs="Arial"/>
          <w:sz w:val="20"/>
          <w:szCs w:val="20"/>
        </w:rPr>
        <w:t xml:space="preserve"> </w:t>
      </w:r>
      <w:r w:rsidR="001B31D0" w:rsidRPr="006524F2">
        <w:rPr>
          <w:rFonts w:ascii="Arial" w:hAnsi="Arial" w:cs="Arial"/>
          <w:sz w:val="20"/>
          <w:szCs w:val="20"/>
        </w:rPr>
        <w:t>Definitions</w:t>
      </w:r>
      <w:r w:rsidR="00F37868" w:rsidRPr="006524F2">
        <w:rPr>
          <w:rFonts w:ascii="Arial" w:hAnsi="Arial" w:cs="Arial"/>
          <w:sz w:val="20"/>
          <w:szCs w:val="20"/>
        </w:rPr>
        <w:t xml:space="preserve"> below</w:t>
      </w:r>
      <w:r w:rsidR="001B31D0" w:rsidRPr="006524F2">
        <w:rPr>
          <w:rFonts w:ascii="Arial" w:hAnsi="Arial" w:cs="Arial"/>
          <w:sz w:val="20"/>
          <w:szCs w:val="20"/>
        </w:rPr>
        <w:t xml:space="preserve">) is both available and permitted on the date and time of the inspection. </w:t>
      </w:r>
      <w:r w:rsidR="00080A8A" w:rsidRPr="006524F2">
        <w:rPr>
          <w:rFonts w:ascii="Arial" w:hAnsi="Arial" w:cs="Arial"/>
          <w:sz w:val="20"/>
          <w:szCs w:val="20"/>
        </w:rPr>
        <w:t xml:space="preserve">Areas where reasonable entry is denied to the inspector, or where </w:t>
      </w:r>
      <w:r w:rsidR="00F57C06" w:rsidRPr="006524F2">
        <w:rPr>
          <w:rFonts w:ascii="Arial" w:hAnsi="Arial" w:cs="Arial"/>
          <w:sz w:val="20"/>
          <w:szCs w:val="20"/>
        </w:rPr>
        <w:t xml:space="preserve">safe and </w:t>
      </w:r>
      <w:r w:rsidR="00080A8A" w:rsidRPr="006524F2">
        <w:rPr>
          <w:rFonts w:ascii="Arial" w:hAnsi="Arial" w:cs="Arial"/>
          <w:sz w:val="20"/>
          <w:szCs w:val="20"/>
        </w:rPr>
        <w:t xml:space="preserve">reasonable access is not available, are excluded from and do not form part of, the inspection. </w:t>
      </w:r>
      <w:r w:rsidR="00567A1E" w:rsidRPr="006524F2">
        <w:rPr>
          <w:rFonts w:ascii="Arial" w:hAnsi="Arial" w:cs="Arial"/>
          <w:sz w:val="20"/>
          <w:szCs w:val="20"/>
        </w:rPr>
        <w:t>Those areas may be the subject of an additional inspection upon request following the provision or reasonable entry and access.</w:t>
      </w:r>
    </w:p>
    <w:p w:rsidR="00D67908" w:rsidRPr="006524F2" w:rsidRDefault="00D67908" w:rsidP="008621AC">
      <w:pPr>
        <w:numPr>
          <w:ilvl w:val="0"/>
          <w:numId w:val="2"/>
        </w:numPr>
        <w:spacing w:after="120"/>
        <w:jc w:val="both"/>
        <w:rPr>
          <w:rFonts w:ascii="Arial" w:hAnsi="Arial" w:cs="Arial"/>
          <w:sz w:val="20"/>
          <w:szCs w:val="20"/>
        </w:rPr>
      </w:pPr>
      <w:r w:rsidRPr="006524F2">
        <w:rPr>
          <w:rFonts w:ascii="Arial" w:hAnsi="Arial" w:cs="Arial"/>
          <w:sz w:val="20"/>
          <w:szCs w:val="20"/>
        </w:rPr>
        <w:t>The Inspection</w:t>
      </w:r>
      <w:r w:rsidR="00AC0CB1" w:rsidRPr="006524F2">
        <w:rPr>
          <w:rFonts w:ascii="Arial" w:hAnsi="Arial" w:cs="Arial"/>
          <w:sz w:val="20"/>
          <w:szCs w:val="20"/>
        </w:rPr>
        <w:t xml:space="preserve"> </w:t>
      </w:r>
      <w:r w:rsidR="002E4044" w:rsidRPr="006524F2">
        <w:rPr>
          <w:rFonts w:ascii="Arial" w:hAnsi="Arial" w:cs="Arial"/>
          <w:sz w:val="20"/>
          <w:szCs w:val="20"/>
        </w:rPr>
        <w:t>WILL NOT</w:t>
      </w:r>
      <w:r w:rsidRPr="006524F2">
        <w:rPr>
          <w:rFonts w:ascii="Arial" w:hAnsi="Arial" w:cs="Arial"/>
          <w:sz w:val="20"/>
          <w:szCs w:val="20"/>
        </w:rPr>
        <w:t xml:space="preserve"> involve any invas</w:t>
      </w:r>
      <w:r w:rsidR="00A66C78" w:rsidRPr="006524F2">
        <w:rPr>
          <w:rFonts w:ascii="Arial" w:hAnsi="Arial" w:cs="Arial"/>
          <w:sz w:val="20"/>
          <w:szCs w:val="20"/>
        </w:rPr>
        <w:t>ive inspection including cutting, breaking apart, dismantling, removing or moving objects including, but not limited to, roofing, wall and ceiling sheeting, ducting, foliage, mouldings, debris, roof insulation, sarking, sisalation, floor or wall coverings, sidings, fixtures, floors, pavers, furnishings, appliances or personal possessions.</w:t>
      </w:r>
      <w:r w:rsidR="00C0612E" w:rsidRPr="006524F2">
        <w:rPr>
          <w:rFonts w:ascii="Arial" w:hAnsi="Arial" w:cs="Arial"/>
          <w:sz w:val="20"/>
          <w:szCs w:val="20"/>
        </w:rPr>
        <w:t xml:space="preserve"> </w:t>
      </w:r>
    </w:p>
    <w:p w:rsidR="00C0612E" w:rsidRPr="006524F2" w:rsidRDefault="00C0612E" w:rsidP="008621AC">
      <w:pPr>
        <w:numPr>
          <w:ilvl w:val="0"/>
          <w:numId w:val="2"/>
        </w:numPr>
        <w:spacing w:after="120"/>
        <w:jc w:val="both"/>
        <w:rPr>
          <w:rFonts w:ascii="Arial" w:hAnsi="Arial" w:cs="Arial"/>
          <w:sz w:val="20"/>
          <w:szCs w:val="20"/>
        </w:rPr>
      </w:pPr>
      <w:r w:rsidRPr="006524F2">
        <w:rPr>
          <w:rFonts w:ascii="Arial" w:hAnsi="Arial" w:cs="Arial"/>
          <w:sz w:val="20"/>
          <w:szCs w:val="20"/>
        </w:rPr>
        <w:t xml:space="preserve">The Inspection and Report compares the inspected building with a building constructed </w:t>
      </w:r>
      <w:r w:rsidR="000F266A" w:rsidRPr="006524F2">
        <w:rPr>
          <w:rFonts w:ascii="Arial" w:hAnsi="Arial" w:cs="Arial"/>
          <w:sz w:val="20"/>
          <w:szCs w:val="20"/>
        </w:rPr>
        <w:t xml:space="preserve">to </w:t>
      </w:r>
      <w:r w:rsidRPr="006524F2">
        <w:rPr>
          <w:rFonts w:ascii="Arial" w:hAnsi="Arial" w:cs="Arial"/>
          <w:sz w:val="20"/>
          <w:szCs w:val="20"/>
        </w:rPr>
        <w:t>the generally accepted practice at the time and which has been maintained</w:t>
      </w:r>
      <w:r w:rsidR="004F4063" w:rsidRPr="006524F2">
        <w:rPr>
          <w:rFonts w:ascii="Arial" w:hAnsi="Arial" w:cs="Arial"/>
          <w:sz w:val="20"/>
          <w:szCs w:val="20"/>
        </w:rPr>
        <w:t>,</w:t>
      </w:r>
      <w:r w:rsidRPr="006524F2">
        <w:rPr>
          <w:rFonts w:ascii="Arial" w:hAnsi="Arial" w:cs="Arial"/>
          <w:sz w:val="20"/>
          <w:szCs w:val="20"/>
        </w:rPr>
        <w:t xml:space="preserve"> </w:t>
      </w:r>
      <w:r w:rsidR="000F266A" w:rsidRPr="006524F2">
        <w:rPr>
          <w:rFonts w:ascii="Arial" w:hAnsi="Arial" w:cs="Arial"/>
          <w:sz w:val="20"/>
          <w:szCs w:val="20"/>
        </w:rPr>
        <w:t xml:space="preserve">so </w:t>
      </w:r>
      <w:r w:rsidRPr="006524F2">
        <w:rPr>
          <w:rFonts w:ascii="Arial" w:hAnsi="Arial" w:cs="Arial"/>
          <w:sz w:val="20"/>
          <w:szCs w:val="20"/>
        </w:rPr>
        <w:t>there has been no significant loss of strength and</w:t>
      </w:r>
      <w:r w:rsidR="00000233" w:rsidRPr="006524F2">
        <w:rPr>
          <w:rFonts w:ascii="Arial" w:hAnsi="Arial" w:cs="Arial"/>
          <w:sz w:val="20"/>
          <w:szCs w:val="20"/>
        </w:rPr>
        <w:t xml:space="preserve"> </w:t>
      </w:r>
      <w:r w:rsidR="00B256C3">
        <w:rPr>
          <w:rFonts w:ascii="Arial" w:hAnsi="Arial" w:cs="Arial"/>
          <w:sz w:val="20"/>
          <w:szCs w:val="20"/>
        </w:rPr>
        <w:t>performance</w:t>
      </w:r>
      <w:r w:rsidR="00000233" w:rsidRPr="006524F2">
        <w:rPr>
          <w:rFonts w:ascii="Arial" w:hAnsi="Arial" w:cs="Arial"/>
          <w:sz w:val="20"/>
          <w:szCs w:val="20"/>
        </w:rPr>
        <w:t xml:space="preserve">. </w:t>
      </w:r>
    </w:p>
    <w:p w:rsidR="00E30FC7" w:rsidRPr="006524F2" w:rsidRDefault="00A66C78" w:rsidP="008621AC">
      <w:pPr>
        <w:numPr>
          <w:ilvl w:val="0"/>
          <w:numId w:val="2"/>
        </w:numPr>
        <w:spacing w:after="120"/>
        <w:jc w:val="both"/>
        <w:rPr>
          <w:rFonts w:ascii="Arial" w:hAnsi="Arial" w:cs="Arial"/>
          <w:strike/>
          <w:sz w:val="20"/>
          <w:szCs w:val="20"/>
        </w:rPr>
      </w:pPr>
      <w:r w:rsidRPr="006524F2">
        <w:rPr>
          <w:rFonts w:ascii="Arial" w:hAnsi="Arial" w:cs="Arial"/>
          <w:sz w:val="20"/>
          <w:szCs w:val="20"/>
        </w:rPr>
        <w:t xml:space="preserve">The </w:t>
      </w:r>
      <w:r w:rsidR="00DB242B" w:rsidRPr="006524F2">
        <w:rPr>
          <w:rFonts w:ascii="Arial" w:hAnsi="Arial" w:cs="Arial"/>
          <w:sz w:val="20"/>
          <w:szCs w:val="20"/>
        </w:rPr>
        <w:t xml:space="preserve">Inspection excludes the </w:t>
      </w:r>
      <w:r w:rsidRPr="006524F2">
        <w:rPr>
          <w:rFonts w:ascii="Arial" w:hAnsi="Arial" w:cs="Arial"/>
          <w:sz w:val="20"/>
          <w:szCs w:val="20"/>
        </w:rPr>
        <w:t>inside</w:t>
      </w:r>
      <w:r w:rsidR="00DB242B" w:rsidRPr="006524F2">
        <w:rPr>
          <w:rFonts w:ascii="Arial" w:hAnsi="Arial" w:cs="Arial"/>
          <w:sz w:val="20"/>
          <w:szCs w:val="20"/>
        </w:rPr>
        <w:t xml:space="preserve"> of</w:t>
      </w:r>
      <w:r w:rsidRPr="006524F2">
        <w:rPr>
          <w:rFonts w:ascii="Arial" w:hAnsi="Arial" w:cs="Arial"/>
          <w:sz w:val="20"/>
          <w:szCs w:val="20"/>
        </w:rPr>
        <w:t xml:space="preserve"> walls, between floors, inside skillion roofing, inside the eaves, behind stored goods in cupboards</w:t>
      </w:r>
      <w:r w:rsidR="006A25EC" w:rsidRPr="006524F2">
        <w:rPr>
          <w:rFonts w:ascii="Arial" w:hAnsi="Arial" w:cs="Arial"/>
          <w:sz w:val="20"/>
          <w:szCs w:val="20"/>
        </w:rPr>
        <w:t xml:space="preserve">, </w:t>
      </w:r>
      <w:r w:rsidR="00B93135" w:rsidRPr="006524F2">
        <w:rPr>
          <w:rFonts w:ascii="Arial" w:hAnsi="Arial" w:cs="Arial"/>
          <w:sz w:val="20"/>
          <w:szCs w:val="20"/>
        </w:rPr>
        <w:t>and</w:t>
      </w:r>
      <w:r w:rsidR="006A25EC" w:rsidRPr="006524F2">
        <w:rPr>
          <w:rFonts w:ascii="Arial" w:hAnsi="Arial" w:cs="Arial"/>
          <w:sz w:val="20"/>
          <w:szCs w:val="20"/>
        </w:rPr>
        <w:t xml:space="preserve"> other areas that are concealed or obstructed. The inspector WILL NOT dig, gouge, force or perform any other invasive procedures. </w:t>
      </w:r>
    </w:p>
    <w:p w:rsidR="00C0612E" w:rsidRPr="006524F2" w:rsidRDefault="00E30FC7" w:rsidP="008621AC">
      <w:pPr>
        <w:numPr>
          <w:ilvl w:val="0"/>
          <w:numId w:val="2"/>
        </w:numPr>
        <w:spacing w:after="120"/>
        <w:jc w:val="both"/>
        <w:rPr>
          <w:rFonts w:ascii="Arial" w:hAnsi="Arial" w:cs="Arial"/>
          <w:sz w:val="20"/>
          <w:szCs w:val="20"/>
        </w:rPr>
      </w:pPr>
      <w:r w:rsidRPr="006524F2">
        <w:rPr>
          <w:rFonts w:ascii="Arial" w:hAnsi="Arial" w:cs="Arial"/>
          <w:sz w:val="20"/>
          <w:szCs w:val="20"/>
        </w:rPr>
        <w:t>The</w:t>
      </w:r>
      <w:r w:rsidR="003359E2" w:rsidRPr="006524F2">
        <w:rPr>
          <w:rFonts w:ascii="Arial" w:hAnsi="Arial" w:cs="Arial"/>
          <w:sz w:val="20"/>
          <w:szCs w:val="20"/>
        </w:rPr>
        <w:t xml:space="preserve"> Report is not a certificate of compliance </w:t>
      </w:r>
      <w:r w:rsidR="00B93135" w:rsidRPr="006524F2">
        <w:rPr>
          <w:rFonts w:ascii="Arial" w:hAnsi="Arial" w:cs="Arial"/>
          <w:sz w:val="20"/>
          <w:szCs w:val="20"/>
        </w:rPr>
        <w:t xml:space="preserve">that </w:t>
      </w:r>
      <w:r w:rsidR="003359E2" w:rsidRPr="006524F2">
        <w:rPr>
          <w:rFonts w:ascii="Arial" w:hAnsi="Arial" w:cs="Arial"/>
          <w:sz w:val="20"/>
          <w:szCs w:val="20"/>
        </w:rPr>
        <w:t>the property</w:t>
      </w:r>
      <w:r w:rsidR="00B93135" w:rsidRPr="006524F2">
        <w:rPr>
          <w:rFonts w:ascii="Arial" w:hAnsi="Arial" w:cs="Arial"/>
          <w:sz w:val="20"/>
          <w:szCs w:val="20"/>
        </w:rPr>
        <w:t xml:space="preserve"> complies with</w:t>
      </w:r>
      <w:r w:rsidR="003359E2" w:rsidRPr="006524F2">
        <w:rPr>
          <w:rFonts w:ascii="Arial" w:hAnsi="Arial" w:cs="Arial"/>
          <w:sz w:val="20"/>
          <w:szCs w:val="20"/>
        </w:rPr>
        <w:t xml:space="preserve"> the requirements of any Act, regulation, ordinance, local law or by-law, or as a warranty or </w:t>
      </w:r>
      <w:r w:rsidR="00DC7B3E" w:rsidRPr="006524F2">
        <w:rPr>
          <w:rFonts w:ascii="Arial" w:hAnsi="Arial" w:cs="Arial"/>
          <w:sz w:val="20"/>
          <w:szCs w:val="20"/>
        </w:rPr>
        <w:t xml:space="preserve">an </w:t>
      </w:r>
      <w:r w:rsidR="003359E2" w:rsidRPr="006524F2">
        <w:rPr>
          <w:rFonts w:ascii="Arial" w:hAnsi="Arial" w:cs="Arial"/>
          <w:sz w:val="20"/>
          <w:szCs w:val="20"/>
        </w:rPr>
        <w:t xml:space="preserve">insurance policy against problems developing </w:t>
      </w:r>
      <w:r w:rsidR="00DC7B3E" w:rsidRPr="006524F2">
        <w:rPr>
          <w:rFonts w:ascii="Arial" w:hAnsi="Arial" w:cs="Arial"/>
          <w:sz w:val="20"/>
          <w:szCs w:val="20"/>
        </w:rPr>
        <w:t xml:space="preserve">with the building </w:t>
      </w:r>
      <w:r w:rsidR="003359E2" w:rsidRPr="006524F2">
        <w:rPr>
          <w:rFonts w:ascii="Arial" w:hAnsi="Arial" w:cs="Arial"/>
          <w:sz w:val="20"/>
          <w:szCs w:val="20"/>
        </w:rPr>
        <w:t>in the future.</w:t>
      </w:r>
    </w:p>
    <w:p w:rsidR="00BB1DD5" w:rsidRPr="006524F2" w:rsidRDefault="00F04AB2" w:rsidP="008621AC">
      <w:pPr>
        <w:numPr>
          <w:ilvl w:val="0"/>
          <w:numId w:val="2"/>
        </w:numPr>
        <w:spacing w:after="120"/>
        <w:jc w:val="both"/>
        <w:rPr>
          <w:rFonts w:ascii="Arial" w:hAnsi="Arial" w:cs="Arial"/>
          <w:sz w:val="20"/>
          <w:szCs w:val="20"/>
        </w:rPr>
      </w:pPr>
      <w:r w:rsidRPr="006524F2">
        <w:rPr>
          <w:rFonts w:ascii="Arial" w:hAnsi="Arial" w:cs="Arial"/>
          <w:sz w:val="20"/>
          <w:szCs w:val="20"/>
        </w:rPr>
        <w:t xml:space="preserve">The </w:t>
      </w:r>
      <w:r w:rsidR="00334A07" w:rsidRPr="006524F2">
        <w:rPr>
          <w:rFonts w:ascii="Arial" w:hAnsi="Arial" w:cs="Arial"/>
          <w:sz w:val="20"/>
          <w:szCs w:val="20"/>
        </w:rPr>
        <w:t>I</w:t>
      </w:r>
      <w:r w:rsidRPr="006524F2">
        <w:rPr>
          <w:rFonts w:ascii="Arial" w:hAnsi="Arial" w:cs="Arial"/>
          <w:sz w:val="20"/>
          <w:szCs w:val="20"/>
        </w:rPr>
        <w:t xml:space="preserve">nspection </w:t>
      </w:r>
      <w:r w:rsidR="006A25EC" w:rsidRPr="006524F2">
        <w:rPr>
          <w:rFonts w:ascii="Arial" w:hAnsi="Arial" w:cs="Arial"/>
          <w:sz w:val="20"/>
          <w:szCs w:val="20"/>
        </w:rPr>
        <w:t>WILL NOT</w:t>
      </w:r>
      <w:r w:rsidR="00B93135" w:rsidRPr="006524F2">
        <w:rPr>
          <w:rFonts w:ascii="Arial" w:hAnsi="Arial" w:cs="Arial"/>
          <w:sz w:val="20"/>
          <w:szCs w:val="20"/>
        </w:rPr>
        <w:t xml:space="preserve"> look for or </w:t>
      </w:r>
      <w:r w:rsidR="006A25EC" w:rsidRPr="006524F2">
        <w:rPr>
          <w:rFonts w:ascii="Arial" w:hAnsi="Arial" w:cs="Arial"/>
          <w:sz w:val="20"/>
          <w:szCs w:val="20"/>
        </w:rPr>
        <w:t xml:space="preserve">report </w:t>
      </w:r>
      <w:r w:rsidRPr="006524F2">
        <w:rPr>
          <w:rFonts w:ascii="Arial" w:hAnsi="Arial" w:cs="Arial"/>
          <w:sz w:val="20"/>
          <w:szCs w:val="20"/>
        </w:rPr>
        <w:t xml:space="preserve">on </w:t>
      </w:r>
      <w:r w:rsidR="00334A07" w:rsidRPr="006524F2">
        <w:rPr>
          <w:rFonts w:ascii="Arial" w:hAnsi="Arial" w:cs="Arial"/>
          <w:sz w:val="20"/>
          <w:szCs w:val="20"/>
        </w:rPr>
        <w:t xml:space="preserve">Timber Pest </w:t>
      </w:r>
      <w:r w:rsidR="00170769" w:rsidRPr="006524F2">
        <w:rPr>
          <w:rFonts w:ascii="Arial" w:hAnsi="Arial" w:cs="Arial"/>
          <w:sz w:val="20"/>
          <w:szCs w:val="20"/>
        </w:rPr>
        <w:t>A</w:t>
      </w:r>
      <w:r w:rsidR="00334A07" w:rsidRPr="006524F2">
        <w:rPr>
          <w:rFonts w:ascii="Arial" w:hAnsi="Arial" w:cs="Arial"/>
          <w:sz w:val="20"/>
          <w:szCs w:val="20"/>
        </w:rPr>
        <w:t xml:space="preserve">ctivity. </w:t>
      </w:r>
      <w:r w:rsidRPr="006524F2">
        <w:rPr>
          <w:rFonts w:ascii="Arial" w:hAnsi="Arial" w:cs="Arial"/>
          <w:sz w:val="20"/>
          <w:szCs w:val="20"/>
        </w:rPr>
        <w:t>You should have an inspection carried out in accordance with AS 4349.3</w:t>
      </w:r>
      <w:r w:rsidR="00BB30A7" w:rsidRPr="006524F2">
        <w:rPr>
          <w:rFonts w:ascii="Arial" w:hAnsi="Arial" w:cs="Arial"/>
          <w:sz w:val="20"/>
          <w:szCs w:val="20"/>
        </w:rPr>
        <w:t>-</w:t>
      </w:r>
      <w:r w:rsidR="00121DD0">
        <w:rPr>
          <w:rFonts w:ascii="Arial" w:hAnsi="Arial" w:cs="Arial"/>
          <w:sz w:val="20"/>
          <w:szCs w:val="20"/>
        </w:rPr>
        <w:t>2010</w:t>
      </w:r>
      <w:r w:rsidR="00C15B46" w:rsidRPr="006524F2">
        <w:rPr>
          <w:rFonts w:ascii="Arial" w:hAnsi="Arial" w:cs="Arial"/>
          <w:sz w:val="20"/>
          <w:szCs w:val="20"/>
        </w:rPr>
        <w:t xml:space="preserve"> </w:t>
      </w:r>
      <w:r w:rsidRPr="006524F2">
        <w:rPr>
          <w:rFonts w:ascii="Arial" w:hAnsi="Arial" w:cs="Arial"/>
          <w:sz w:val="20"/>
          <w:szCs w:val="20"/>
        </w:rPr>
        <w:t xml:space="preserve">Timber </w:t>
      </w:r>
      <w:r w:rsidR="00FE4C53" w:rsidRPr="006524F2">
        <w:rPr>
          <w:rFonts w:ascii="Arial" w:hAnsi="Arial" w:cs="Arial"/>
          <w:sz w:val="20"/>
          <w:szCs w:val="20"/>
        </w:rPr>
        <w:t>P</w:t>
      </w:r>
      <w:r w:rsidRPr="006524F2">
        <w:rPr>
          <w:rFonts w:ascii="Arial" w:hAnsi="Arial" w:cs="Arial"/>
          <w:sz w:val="20"/>
          <w:szCs w:val="20"/>
        </w:rPr>
        <w:t xml:space="preserve">est </w:t>
      </w:r>
      <w:r w:rsidR="00FE4C53" w:rsidRPr="006524F2">
        <w:rPr>
          <w:rFonts w:ascii="Arial" w:hAnsi="Arial" w:cs="Arial"/>
          <w:sz w:val="20"/>
          <w:szCs w:val="20"/>
        </w:rPr>
        <w:t>I</w:t>
      </w:r>
      <w:r w:rsidRPr="006524F2">
        <w:rPr>
          <w:rFonts w:ascii="Arial" w:hAnsi="Arial" w:cs="Arial"/>
          <w:sz w:val="20"/>
          <w:szCs w:val="20"/>
        </w:rPr>
        <w:t>nspections</w:t>
      </w:r>
      <w:r w:rsidR="00AC0CB1" w:rsidRPr="006524F2">
        <w:rPr>
          <w:rFonts w:ascii="Arial" w:hAnsi="Arial" w:cs="Arial"/>
          <w:sz w:val="20"/>
          <w:szCs w:val="20"/>
        </w:rPr>
        <w:t>,</w:t>
      </w:r>
      <w:r w:rsidRPr="006524F2">
        <w:rPr>
          <w:rFonts w:ascii="Arial" w:hAnsi="Arial" w:cs="Arial"/>
          <w:sz w:val="20"/>
          <w:szCs w:val="20"/>
        </w:rPr>
        <w:t xml:space="preserve"> by a fully qualified</w:t>
      </w:r>
      <w:r w:rsidR="005A30BD" w:rsidRPr="006524F2">
        <w:rPr>
          <w:rFonts w:ascii="Arial" w:hAnsi="Arial" w:cs="Arial"/>
          <w:sz w:val="20"/>
          <w:szCs w:val="20"/>
        </w:rPr>
        <w:t>,</w:t>
      </w:r>
      <w:r w:rsidRPr="006524F2">
        <w:rPr>
          <w:rFonts w:ascii="Arial" w:hAnsi="Arial" w:cs="Arial"/>
          <w:sz w:val="20"/>
          <w:szCs w:val="20"/>
        </w:rPr>
        <w:t xml:space="preserve"> licensed </w:t>
      </w:r>
      <w:r w:rsidR="005A30BD" w:rsidRPr="006524F2">
        <w:rPr>
          <w:rFonts w:ascii="Arial" w:hAnsi="Arial" w:cs="Arial"/>
          <w:sz w:val="20"/>
          <w:szCs w:val="20"/>
        </w:rPr>
        <w:t xml:space="preserve">and insured </w:t>
      </w:r>
      <w:r w:rsidRPr="006524F2">
        <w:rPr>
          <w:rFonts w:ascii="Arial" w:hAnsi="Arial" w:cs="Arial"/>
          <w:sz w:val="20"/>
          <w:szCs w:val="20"/>
        </w:rPr>
        <w:t>Timber Pest Inspector.</w:t>
      </w:r>
      <w:r w:rsidR="006A25EC" w:rsidRPr="006524F2">
        <w:rPr>
          <w:rFonts w:ascii="Arial" w:hAnsi="Arial" w:cs="Arial"/>
          <w:sz w:val="20"/>
          <w:szCs w:val="20"/>
        </w:rPr>
        <w:t xml:space="preserve"> </w:t>
      </w:r>
    </w:p>
    <w:p w:rsidR="006A25EC" w:rsidRPr="006524F2" w:rsidRDefault="005A30BD" w:rsidP="008621AC">
      <w:pPr>
        <w:numPr>
          <w:ilvl w:val="0"/>
          <w:numId w:val="2"/>
        </w:numPr>
        <w:spacing w:after="120"/>
        <w:jc w:val="both"/>
        <w:rPr>
          <w:rFonts w:ascii="Arial" w:hAnsi="Arial" w:cs="Arial"/>
          <w:b/>
          <w:sz w:val="20"/>
          <w:szCs w:val="20"/>
        </w:rPr>
      </w:pPr>
      <w:r w:rsidRPr="006524F2">
        <w:rPr>
          <w:rFonts w:ascii="Arial" w:hAnsi="Arial" w:cs="Arial"/>
          <w:sz w:val="20"/>
          <w:szCs w:val="20"/>
        </w:rPr>
        <w:t>If</w:t>
      </w:r>
      <w:r w:rsidR="00F04AB2" w:rsidRPr="006524F2">
        <w:rPr>
          <w:rFonts w:ascii="Arial" w:hAnsi="Arial" w:cs="Arial"/>
          <w:sz w:val="20"/>
          <w:szCs w:val="20"/>
        </w:rPr>
        <w:t xml:space="preserve"> Timber Pest </w:t>
      </w:r>
      <w:r w:rsidR="00B93135" w:rsidRPr="006524F2">
        <w:rPr>
          <w:rFonts w:ascii="Arial" w:hAnsi="Arial" w:cs="Arial"/>
          <w:sz w:val="20"/>
          <w:szCs w:val="20"/>
        </w:rPr>
        <w:t>D</w:t>
      </w:r>
      <w:r w:rsidR="00F04AB2" w:rsidRPr="006524F2">
        <w:rPr>
          <w:rFonts w:ascii="Arial" w:hAnsi="Arial" w:cs="Arial"/>
          <w:sz w:val="20"/>
          <w:szCs w:val="20"/>
        </w:rPr>
        <w:t xml:space="preserve">amage </w:t>
      </w:r>
      <w:r w:rsidR="00AC0CB1" w:rsidRPr="006524F2">
        <w:rPr>
          <w:rFonts w:ascii="Arial" w:hAnsi="Arial" w:cs="Arial"/>
          <w:sz w:val="20"/>
          <w:szCs w:val="20"/>
        </w:rPr>
        <w:t>is</w:t>
      </w:r>
      <w:r w:rsidR="00FE4C53" w:rsidRPr="006524F2">
        <w:rPr>
          <w:rFonts w:ascii="Arial" w:hAnsi="Arial" w:cs="Arial"/>
          <w:sz w:val="20"/>
          <w:szCs w:val="20"/>
        </w:rPr>
        <w:t xml:space="preserve"> found </w:t>
      </w:r>
      <w:r w:rsidRPr="006524F2">
        <w:rPr>
          <w:rFonts w:ascii="Arial" w:hAnsi="Arial" w:cs="Arial"/>
          <w:sz w:val="20"/>
          <w:szCs w:val="20"/>
        </w:rPr>
        <w:t xml:space="preserve">then </w:t>
      </w:r>
      <w:r w:rsidR="00AC0CB1" w:rsidRPr="006524F2">
        <w:rPr>
          <w:rFonts w:ascii="Arial" w:hAnsi="Arial" w:cs="Arial"/>
          <w:sz w:val="20"/>
          <w:szCs w:val="20"/>
        </w:rPr>
        <w:t xml:space="preserve">it </w:t>
      </w:r>
      <w:r w:rsidRPr="006524F2">
        <w:rPr>
          <w:rFonts w:ascii="Arial" w:hAnsi="Arial" w:cs="Arial"/>
          <w:sz w:val="20"/>
          <w:szCs w:val="20"/>
        </w:rPr>
        <w:t xml:space="preserve">will be reported. </w:t>
      </w:r>
      <w:r w:rsidR="006A25EC" w:rsidRPr="006524F2">
        <w:rPr>
          <w:rFonts w:ascii="Arial" w:hAnsi="Arial" w:cs="Arial"/>
          <w:sz w:val="20"/>
          <w:szCs w:val="20"/>
        </w:rPr>
        <w:t xml:space="preserve">The inspector </w:t>
      </w:r>
      <w:r w:rsidR="00F04AB2" w:rsidRPr="006524F2">
        <w:rPr>
          <w:rFonts w:ascii="Arial" w:hAnsi="Arial" w:cs="Arial"/>
          <w:sz w:val="20"/>
          <w:szCs w:val="20"/>
        </w:rPr>
        <w:t xml:space="preserve">will </w:t>
      </w:r>
      <w:r w:rsidR="006A25EC" w:rsidRPr="006524F2">
        <w:rPr>
          <w:rFonts w:ascii="Arial" w:hAnsi="Arial" w:cs="Arial"/>
          <w:sz w:val="20"/>
          <w:szCs w:val="20"/>
        </w:rPr>
        <w:t xml:space="preserve">only </w:t>
      </w:r>
      <w:r w:rsidR="00F04AB2" w:rsidRPr="006524F2">
        <w:rPr>
          <w:rFonts w:ascii="Arial" w:hAnsi="Arial" w:cs="Arial"/>
          <w:sz w:val="20"/>
          <w:szCs w:val="20"/>
        </w:rPr>
        <w:t xml:space="preserve">report on </w:t>
      </w:r>
      <w:r w:rsidR="00FE4C53" w:rsidRPr="006524F2">
        <w:rPr>
          <w:rFonts w:ascii="Arial" w:hAnsi="Arial" w:cs="Arial"/>
          <w:sz w:val="20"/>
          <w:szCs w:val="20"/>
        </w:rPr>
        <w:t>the</w:t>
      </w:r>
      <w:r w:rsidR="00F04AB2" w:rsidRPr="006524F2">
        <w:rPr>
          <w:rFonts w:ascii="Arial" w:hAnsi="Arial" w:cs="Arial"/>
          <w:sz w:val="20"/>
          <w:szCs w:val="20"/>
        </w:rPr>
        <w:t xml:space="preserve"> damage which is </w:t>
      </w:r>
      <w:r w:rsidR="00D67908" w:rsidRPr="006524F2">
        <w:rPr>
          <w:rFonts w:ascii="Arial" w:hAnsi="Arial" w:cs="Arial"/>
          <w:sz w:val="20"/>
          <w:szCs w:val="20"/>
        </w:rPr>
        <w:t>visible</w:t>
      </w:r>
      <w:r w:rsidR="00F24138" w:rsidRPr="006524F2">
        <w:rPr>
          <w:rFonts w:ascii="Arial" w:hAnsi="Arial" w:cs="Arial"/>
          <w:sz w:val="20"/>
          <w:szCs w:val="20"/>
        </w:rPr>
        <w:t xml:space="preserve">. </w:t>
      </w:r>
    </w:p>
    <w:p w:rsidR="002D2ECC" w:rsidRPr="006524F2" w:rsidRDefault="002D2ECC" w:rsidP="008621AC">
      <w:pPr>
        <w:numPr>
          <w:ilvl w:val="0"/>
          <w:numId w:val="2"/>
        </w:numPr>
        <w:spacing w:after="120"/>
        <w:jc w:val="both"/>
        <w:rPr>
          <w:rFonts w:ascii="Arial" w:hAnsi="Arial" w:cs="Arial"/>
          <w:sz w:val="20"/>
          <w:szCs w:val="20"/>
        </w:rPr>
      </w:pPr>
      <w:r w:rsidRPr="006524F2">
        <w:rPr>
          <w:rFonts w:ascii="Arial" w:hAnsi="Arial" w:cs="Arial"/>
          <w:b/>
          <w:sz w:val="20"/>
          <w:szCs w:val="20"/>
        </w:rPr>
        <w:t>ASBESTOS:</w:t>
      </w:r>
      <w:r w:rsidRPr="006524F2">
        <w:rPr>
          <w:rFonts w:ascii="Arial" w:hAnsi="Arial" w:cs="Arial"/>
          <w:b/>
          <w:strike/>
          <w:sz w:val="20"/>
          <w:szCs w:val="20"/>
        </w:rPr>
        <w:t xml:space="preserve"> </w:t>
      </w:r>
      <w:r w:rsidRPr="006524F2">
        <w:rPr>
          <w:rFonts w:ascii="Arial" w:hAnsi="Arial" w:cs="Arial"/>
          <w:b/>
          <w:sz w:val="20"/>
          <w:szCs w:val="20"/>
        </w:rPr>
        <w:t>No inspection for asbestos will be carried out at the property and no report on the presence or absence of asbestos will be provided.</w:t>
      </w:r>
      <w:r w:rsidRPr="006524F2">
        <w:rPr>
          <w:rFonts w:ascii="Arial" w:hAnsi="Arial" w:cs="Arial"/>
          <w:sz w:val="20"/>
          <w:szCs w:val="20"/>
        </w:rPr>
        <w:t xml:space="preserve"> If during the course of the Inspection asbestos or materials containing asbestos happened to be noticed then this may be noted in the general remarks section of the report. If asbestos is noted as present within the property then you </w:t>
      </w:r>
      <w:r w:rsidR="00C0612E" w:rsidRPr="006524F2">
        <w:rPr>
          <w:rFonts w:ascii="Arial" w:hAnsi="Arial" w:cs="Arial"/>
          <w:sz w:val="20"/>
          <w:szCs w:val="20"/>
        </w:rPr>
        <w:t xml:space="preserve">agree to </w:t>
      </w:r>
      <w:r w:rsidRPr="006524F2">
        <w:rPr>
          <w:rFonts w:ascii="Arial" w:hAnsi="Arial" w:cs="Arial"/>
          <w:sz w:val="20"/>
          <w:szCs w:val="20"/>
        </w:rPr>
        <w:t xml:space="preserve">seek advice from a qualified asbestos removal expert as to the amount and importance of the asbestos present and the cost </w:t>
      </w:r>
      <w:r w:rsidR="004857F8">
        <w:rPr>
          <w:rFonts w:ascii="Arial" w:hAnsi="Arial" w:cs="Arial"/>
          <w:sz w:val="20"/>
          <w:szCs w:val="20"/>
        </w:rPr>
        <w:t xml:space="preserve">of </w:t>
      </w:r>
      <w:r w:rsidRPr="006524F2">
        <w:rPr>
          <w:rFonts w:ascii="Arial" w:hAnsi="Arial" w:cs="Arial"/>
          <w:sz w:val="20"/>
          <w:szCs w:val="20"/>
        </w:rPr>
        <w:t xml:space="preserve">sealing or of removal. </w:t>
      </w:r>
    </w:p>
    <w:p w:rsidR="002D2ECC" w:rsidRPr="006524F2" w:rsidRDefault="002D2ECC" w:rsidP="008621AC">
      <w:pPr>
        <w:numPr>
          <w:ilvl w:val="0"/>
          <w:numId w:val="2"/>
        </w:numPr>
        <w:spacing w:after="120"/>
        <w:jc w:val="both"/>
        <w:rPr>
          <w:rFonts w:ascii="Arial" w:hAnsi="Arial" w:cs="Arial"/>
          <w:b/>
          <w:bCs/>
          <w:caps/>
          <w:sz w:val="20"/>
          <w:szCs w:val="20"/>
        </w:rPr>
      </w:pPr>
      <w:r w:rsidRPr="006524F2">
        <w:rPr>
          <w:rFonts w:ascii="Arial" w:hAnsi="Arial" w:cs="Arial"/>
          <w:b/>
          <w:caps/>
          <w:sz w:val="20"/>
          <w:szCs w:val="20"/>
        </w:rPr>
        <w:t>Mould (Mildew</w:t>
      </w:r>
      <w:r w:rsidR="00A03DCE" w:rsidRPr="006524F2">
        <w:rPr>
          <w:rFonts w:ascii="Arial" w:hAnsi="Arial" w:cs="Arial"/>
          <w:b/>
          <w:caps/>
          <w:sz w:val="20"/>
          <w:szCs w:val="20"/>
        </w:rPr>
        <w:t>)</w:t>
      </w:r>
      <w:r w:rsidRPr="006524F2">
        <w:rPr>
          <w:rFonts w:ascii="Arial" w:hAnsi="Arial" w:cs="Arial"/>
          <w:b/>
          <w:caps/>
          <w:sz w:val="20"/>
          <w:szCs w:val="20"/>
        </w:rPr>
        <w:t xml:space="preserve"> and Non-Wood Decay Fungi Disclaimer</w:t>
      </w:r>
      <w:r w:rsidRPr="006524F2">
        <w:rPr>
          <w:rFonts w:ascii="Arial" w:hAnsi="Arial" w:cs="Arial"/>
          <w:b/>
          <w:sz w:val="20"/>
          <w:szCs w:val="20"/>
        </w:rPr>
        <w:t>:</w:t>
      </w:r>
      <w:r w:rsidRPr="006524F2">
        <w:rPr>
          <w:rFonts w:ascii="Arial" w:hAnsi="Arial" w:cs="Arial"/>
          <w:b/>
          <w:i/>
          <w:sz w:val="20"/>
          <w:szCs w:val="20"/>
        </w:rPr>
        <w:t xml:space="preserve"> </w:t>
      </w:r>
      <w:r w:rsidRPr="006524F2">
        <w:rPr>
          <w:rFonts w:ascii="Arial" w:hAnsi="Arial" w:cs="Arial"/>
          <w:sz w:val="20"/>
          <w:szCs w:val="20"/>
        </w:rPr>
        <w:t xml:space="preserve">No inspection </w:t>
      </w:r>
      <w:r w:rsidR="00166850" w:rsidRPr="006524F2">
        <w:rPr>
          <w:rFonts w:ascii="Arial" w:hAnsi="Arial" w:cs="Arial"/>
          <w:sz w:val="20"/>
          <w:szCs w:val="20"/>
        </w:rPr>
        <w:t xml:space="preserve">or report will be made </w:t>
      </w:r>
      <w:r w:rsidRPr="006524F2">
        <w:rPr>
          <w:rFonts w:ascii="Arial" w:hAnsi="Arial" w:cs="Arial"/>
          <w:sz w:val="20"/>
          <w:szCs w:val="20"/>
        </w:rPr>
        <w:t>for Mould</w:t>
      </w:r>
      <w:r w:rsidR="00166850" w:rsidRPr="006524F2">
        <w:rPr>
          <w:rFonts w:ascii="Arial" w:hAnsi="Arial" w:cs="Arial"/>
          <w:sz w:val="20"/>
          <w:szCs w:val="20"/>
        </w:rPr>
        <w:t xml:space="preserve"> (Mildew) and non-wood decay fungi</w:t>
      </w:r>
      <w:r w:rsidRPr="006524F2">
        <w:rPr>
          <w:rFonts w:ascii="Arial" w:hAnsi="Arial" w:cs="Arial"/>
          <w:sz w:val="20"/>
          <w:szCs w:val="20"/>
        </w:rPr>
        <w:t xml:space="preserve">. </w:t>
      </w:r>
    </w:p>
    <w:p w:rsidR="00EC7C7E" w:rsidRPr="006524F2" w:rsidRDefault="00EC7C7E" w:rsidP="008621AC">
      <w:pPr>
        <w:numPr>
          <w:ilvl w:val="0"/>
          <w:numId w:val="2"/>
        </w:numPr>
        <w:spacing w:after="120"/>
        <w:jc w:val="both"/>
        <w:rPr>
          <w:rFonts w:ascii="Arial" w:hAnsi="Arial" w:cs="Arial"/>
          <w:b/>
          <w:bCs/>
          <w:caps/>
          <w:sz w:val="20"/>
          <w:szCs w:val="20"/>
        </w:rPr>
      </w:pPr>
      <w:r w:rsidRPr="006524F2">
        <w:rPr>
          <w:rFonts w:ascii="Arial" w:hAnsi="Arial" w:cs="Arial"/>
          <w:b/>
          <w:caps/>
          <w:sz w:val="20"/>
          <w:szCs w:val="20"/>
        </w:rPr>
        <w:t>mAGNESITE fLOORING Disclaimer</w:t>
      </w:r>
      <w:r w:rsidRPr="006524F2">
        <w:rPr>
          <w:rFonts w:ascii="Arial" w:hAnsi="Arial" w:cs="Arial"/>
          <w:b/>
          <w:i/>
          <w:sz w:val="20"/>
          <w:szCs w:val="20"/>
        </w:rPr>
        <w:t>:</w:t>
      </w:r>
      <w:r w:rsidRPr="006524F2">
        <w:rPr>
          <w:rFonts w:ascii="Arial" w:hAnsi="Arial" w:cs="Arial"/>
          <w:b/>
          <w:sz w:val="20"/>
          <w:szCs w:val="20"/>
        </w:rPr>
        <w:t xml:space="preserve"> </w:t>
      </w:r>
      <w:r w:rsidRPr="006524F2">
        <w:rPr>
          <w:rFonts w:ascii="Arial" w:hAnsi="Arial" w:cs="Arial"/>
          <w:sz w:val="20"/>
          <w:szCs w:val="20"/>
        </w:rPr>
        <w:t xml:space="preserve">No inspection for </w:t>
      </w:r>
      <w:r w:rsidRPr="006524F2">
        <w:rPr>
          <w:rFonts w:ascii="Arial" w:hAnsi="Arial" w:cs="Arial"/>
          <w:caps/>
          <w:sz w:val="20"/>
          <w:szCs w:val="20"/>
        </w:rPr>
        <w:t>m</w:t>
      </w:r>
      <w:r w:rsidRPr="006524F2">
        <w:rPr>
          <w:rFonts w:ascii="Arial" w:hAnsi="Arial" w:cs="Arial"/>
          <w:sz w:val="20"/>
          <w:szCs w:val="20"/>
        </w:rPr>
        <w:t>agnesite</w:t>
      </w:r>
      <w:r w:rsidRPr="006524F2">
        <w:rPr>
          <w:rFonts w:ascii="Arial" w:hAnsi="Arial" w:cs="Arial"/>
          <w:caps/>
          <w:sz w:val="20"/>
          <w:szCs w:val="20"/>
        </w:rPr>
        <w:t xml:space="preserve"> f</w:t>
      </w:r>
      <w:r w:rsidRPr="006524F2">
        <w:rPr>
          <w:rFonts w:ascii="Arial" w:hAnsi="Arial" w:cs="Arial"/>
          <w:sz w:val="20"/>
          <w:szCs w:val="20"/>
        </w:rPr>
        <w:t xml:space="preserve">looring was carried out at the property and no report on the presence or absence of </w:t>
      </w:r>
      <w:r w:rsidRPr="006524F2">
        <w:rPr>
          <w:rFonts w:ascii="Arial" w:hAnsi="Arial" w:cs="Arial"/>
          <w:caps/>
          <w:sz w:val="20"/>
          <w:szCs w:val="20"/>
        </w:rPr>
        <w:t>m</w:t>
      </w:r>
      <w:r w:rsidRPr="006524F2">
        <w:rPr>
          <w:rFonts w:ascii="Arial" w:hAnsi="Arial" w:cs="Arial"/>
          <w:sz w:val="20"/>
          <w:szCs w:val="20"/>
        </w:rPr>
        <w:t>agnesite</w:t>
      </w:r>
      <w:r w:rsidRPr="006524F2">
        <w:rPr>
          <w:rFonts w:ascii="Arial" w:hAnsi="Arial" w:cs="Arial"/>
          <w:caps/>
          <w:sz w:val="20"/>
          <w:szCs w:val="20"/>
        </w:rPr>
        <w:t xml:space="preserve"> f</w:t>
      </w:r>
      <w:r w:rsidRPr="006524F2">
        <w:rPr>
          <w:rFonts w:ascii="Arial" w:hAnsi="Arial" w:cs="Arial"/>
          <w:sz w:val="20"/>
          <w:szCs w:val="20"/>
        </w:rPr>
        <w:t>looring is provided. You should ask the owner whether Magnesite Flooring is present and/or</w:t>
      </w:r>
      <w:r w:rsidRPr="006524F2">
        <w:rPr>
          <w:rFonts w:ascii="Arial" w:hAnsi="Arial" w:cs="Arial"/>
          <w:color w:val="FF0000"/>
          <w:sz w:val="20"/>
          <w:szCs w:val="20"/>
        </w:rPr>
        <w:t xml:space="preserve"> </w:t>
      </w:r>
      <w:r w:rsidRPr="006524F2">
        <w:rPr>
          <w:rFonts w:ascii="Arial" w:hAnsi="Arial" w:cs="Arial"/>
          <w:sz w:val="20"/>
          <w:szCs w:val="20"/>
        </w:rPr>
        <w:t>seek advice from a Structural Engineer.</w:t>
      </w:r>
    </w:p>
    <w:p w:rsidR="00AC4D96" w:rsidRPr="006524F2" w:rsidRDefault="005958F4" w:rsidP="008621AC">
      <w:pPr>
        <w:numPr>
          <w:ilvl w:val="0"/>
          <w:numId w:val="2"/>
        </w:numPr>
        <w:spacing w:after="120"/>
        <w:jc w:val="both"/>
        <w:rPr>
          <w:rFonts w:ascii="Arial" w:hAnsi="Arial" w:cs="Arial"/>
          <w:sz w:val="20"/>
          <w:szCs w:val="20"/>
        </w:rPr>
      </w:pPr>
      <w:r w:rsidRPr="006524F2">
        <w:rPr>
          <w:rFonts w:ascii="Arial" w:hAnsi="Arial" w:cs="Arial"/>
          <w:b/>
          <w:bCs/>
          <w:caps/>
          <w:sz w:val="20"/>
          <w:szCs w:val="20"/>
        </w:rPr>
        <w:t>Estimating Disclaimer</w:t>
      </w:r>
      <w:r w:rsidRPr="006524F2">
        <w:rPr>
          <w:rFonts w:ascii="Arial" w:hAnsi="Arial" w:cs="Arial"/>
          <w:b/>
          <w:sz w:val="20"/>
          <w:szCs w:val="20"/>
        </w:rPr>
        <w:t>:</w:t>
      </w:r>
      <w:r w:rsidRPr="006524F2">
        <w:rPr>
          <w:rFonts w:ascii="Arial" w:hAnsi="Arial" w:cs="Arial"/>
          <w:i/>
          <w:sz w:val="20"/>
          <w:szCs w:val="20"/>
        </w:rPr>
        <w:t xml:space="preserve"> </w:t>
      </w:r>
      <w:r w:rsidRPr="006524F2">
        <w:rPr>
          <w:rFonts w:ascii="Arial" w:hAnsi="Arial" w:cs="Arial"/>
          <w:sz w:val="20"/>
          <w:szCs w:val="20"/>
        </w:rPr>
        <w:t xml:space="preserve">Any estimates provided in the </w:t>
      </w:r>
      <w:r w:rsidR="00334A07" w:rsidRPr="006524F2">
        <w:rPr>
          <w:rFonts w:ascii="Arial" w:hAnsi="Arial" w:cs="Arial"/>
          <w:sz w:val="20"/>
          <w:szCs w:val="20"/>
        </w:rPr>
        <w:t>R</w:t>
      </w:r>
      <w:r w:rsidRPr="006524F2">
        <w:rPr>
          <w:rFonts w:ascii="Arial" w:hAnsi="Arial" w:cs="Arial"/>
          <w:sz w:val="20"/>
          <w:szCs w:val="20"/>
        </w:rPr>
        <w:t>eport are merely opinions of possible costs that could be encountered, based on the knowledge and experience of the inspector, and</w:t>
      </w:r>
      <w:r w:rsidR="000738C5" w:rsidRPr="006524F2">
        <w:rPr>
          <w:rFonts w:ascii="Arial" w:hAnsi="Arial" w:cs="Arial"/>
          <w:sz w:val="20"/>
          <w:szCs w:val="20"/>
        </w:rPr>
        <w:t xml:space="preserve"> </w:t>
      </w:r>
      <w:r w:rsidRPr="006524F2">
        <w:rPr>
          <w:rFonts w:ascii="Arial" w:hAnsi="Arial" w:cs="Arial"/>
          <w:sz w:val="20"/>
          <w:szCs w:val="20"/>
        </w:rPr>
        <w:t>are not</w:t>
      </w:r>
      <w:r w:rsidR="000738C5" w:rsidRPr="006524F2">
        <w:rPr>
          <w:rFonts w:ascii="Arial" w:hAnsi="Arial" w:cs="Arial"/>
          <w:sz w:val="20"/>
          <w:szCs w:val="20"/>
        </w:rPr>
        <w:t xml:space="preserve"> </w:t>
      </w:r>
      <w:r w:rsidRPr="006524F2">
        <w:rPr>
          <w:rFonts w:ascii="Arial" w:hAnsi="Arial" w:cs="Arial"/>
          <w:sz w:val="20"/>
          <w:szCs w:val="20"/>
        </w:rPr>
        <w:t>estimates in the sense of being a calculation of the likely costs to be incurred. The estimates are NOT a guarantee or quotation for work to be carried out</w:t>
      </w:r>
      <w:r w:rsidR="00E31010" w:rsidRPr="006524F2">
        <w:rPr>
          <w:rFonts w:ascii="Arial" w:hAnsi="Arial" w:cs="Arial"/>
          <w:sz w:val="20"/>
          <w:szCs w:val="20"/>
        </w:rPr>
        <w:t xml:space="preserve">. </w:t>
      </w:r>
      <w:r w:rsidRPr="006524F2">
        <w:rPr>
          <w:rFonts w:ascii="Arial" w:hAnsi="Arial" w:cs="Arial"/>
          <w:sz w:val="20"/>
          <w:szCs w:val="20"/>
        </w:rPr>
        <w:t>The inspector accepts no liability for any estimates provided throughout this report</w:t>
      </w:r>
      <w:r w:rsidR="00AC4D96" w:rsidRPr="006524F2">
        <w:rPr>
          <w:rFonts w:ascii="Arial" w:hAnsi="Arial" w:cs="Arial"/>
          <w:sz w:val="20"/>
          <w:szCs w:val="20"/>
        </w:rPr>
        <w:t xml:space="preserve"> </w:t>
      </w:r>
      <w:r w:rsidR="00542BF4" w:rsidRPr="006524F2">
        <w:rPr>
          <w:rFonts w:ascii="Arial" w:hAnsi="Arial" w:cs="Arial"/>
          <w:sz w:val="20"/>
          <w:szCs w:val="20"/>
        </w:rPr>
        <w:t>w</w:t>
      </w:r>
      <w:r w:rsidR="00AC4D96" w:rsidRPr="006524F2">
        <w:rPr>
          <w:rFonts w:ascii="Arial" w:hAnsi="Arial" w:cs="Arial"/>
          <w:sz w:val="20"/>
          <w:szCs w:val="20"/>
        </w:rPr>
        <w:t>here they occur you agree to obtain</w:t>
      </w:r>
      <w:r w:rsidR="00F53EBC" w:rsidRPr="006524F2">
        <w:rPr>
          <w:rFonts w:ascii="Arial" w:hAnsi="Arial" w:cs="Arial"/>
          <w:sz w:val="20"/>
          <w:szCs w:val="20"/>
        </w:rPr>
        <w:t xml:space="preserve"> and rely on</w:t>
      </w:r>
      <w:r w:rsidR="00AC4D96" w:rsidRPr="006524F2">
        <w:rPr>
          <w:rFonts w:ascii="Arial" w:hAnsi="Arial" w:cs="Arial"/>
          <w:sz w:val="20"/>
          <w:szCs w:val="20"/>
        </w:rPr>
        <w:t xml:space="preserve"> independent quotations for the same work.</w:t>
      </w:r>
    </w:p>
    <w:p w:rsidR="003F2257" w:rsidRPr="006524F2" w:rsidRDefault="006A25EC" w:rsidP="003F2257">
      <w:pPr>
        <w:numPr>
          <w:ilvl w:val="0"/>
          <w:numId w:val="2"/>
        </w:numPr>
        <w:spacing w:after="120"/>
        <w:jc w:val="both"/>
        <w:rPr>
          <w:rFonts w:ascii="Arial" w:hAnsi="Arial" w:cs="Arial"/>
          <w:sz w:val="20"/>
          <w:szCs w:val="20"/>
        </w:rPr>
      </w:pPr>
      <w:r w:rsidRPr="006524F2">
        <w:rPr>
          <w:rFonts w:ascii="Arial" w:hAnsi="Arial" w:cs="Arial"/>
          <w:sz w:val="20"/>
          <w:szCs w:val="20"/>
        </w:rPr>
        <w:t xml:space="preserve">If the property to be inspected is occupied then You must be aware that furnishings or household items may be concealing evidence of problems, which may only be revealed when the items are moved or removed. </w:t>
      </w:r>
    </w:p>
    <w:p w:rsidR="00DB42B7" w:rsidRPr="006524F2" w:rsidRDefault="004540E6" w:rsidP="008621AC">
      <w:pPr>
        <w:numPr>
          <w:ilvl w:val="0"/>
          <w:numId w:val="2"/>
        </w:numPr>
        <w:spacing w:after="120"/>
        <w:ind w:left="0" w:firstLine="0"/>
        <w:jc w:val="both"/>
        <w:rPr>
          <w:rFonts w:ascii="Arial" w:hAnsi="Arial" w:cs="Arial"/>
          <w:sz w:val="20"/>
          <w:szCs w:val="20"/>
        </w:rPr>
      </w:pPr>
      <w:r w:rsidRPr="006524F2">
        <w:rPr>
          <w:rFonts w:ascii="Arial" w:hAnsi="Arial" w:cs="Arial"/>
          <w:sz w:val="20"/>
          <w:szCs w:val="20"/>
        </w:rPr>
        <w:t>Th</w:t>
      </w:r>
      <w:r w:rsidR="00334A07" w:rsidRPr="006524F2">
        <w:rPr>
          <w:rFonts w:ascii="Arial" w:hAnsi="Arial" w:cs="Arial"/>
          <w:sz w:val="20"/>
          <w:szCs w:val="20"/>
        </w:rPr>
        <w:t>e I</w:t>
      </w:r>
      <w:r w:rsidRPr="006524F2">
        <w:rPr>
          <w:rFonts w:ascii="Arial" w:hAnsi="Arial" w:cs="Arial"/>
          <w:sz w:val="20"/>
          <w:szCs w:val="20"/>
        </w:rPr>
        <w:t xml:space="preserve">nspection Will not cover or report the </w:t>
      </w:r>
      <w:r w:rsidR="00B169E0" w:rsidRPr="006524F2">
        <w:rPr>
          <w:rFonts w:ascii="Arial" w:hAnsi="Arial" w:cs="Arial"/>
          <w:sz w:val="20"/>
          <w:szCs w:val="20"/>
        </w:rPr>
        <w:t>items listed in Appendix D to</w:t>
      </w:r>
      <w:r w:rsidR="00CD450E" w:rsidRPr="006524F2">
        <w:rPr>
          <w:rFonts w:ascii="Arial" w:hAnsi="Arial" w:cs="Arial"/>
          <w:sz w:val="20"/>
          <w:szCs w:val="20"/>
        </w:rPr>
        <w:t xml:space="preserve"> A</w:t>
      </w:r>
      <w:r w:rsidR="00E6771C" w:rsidRPr="006524F2">
        <w:rPr>
          <w:rFonts w:ascii="Arial" w:hAnsi="Arial" w:cs="Arial"/>
          <w:sz w:val="20"/>
          <w:szCs w:val="20"/>
        </w:rPr>
        <w:t>S</w:t>
      </w:r>
      <w:r w:rsidR="00CD450E" w:rsidRPr="006524F2">
        <w:rPr>
          <w:rFonts w:ascii="Arial" w:hAnsi="Arial" w:cs="Arial"/>
          <w:sz w:val="20"/>
          <w:szCs w:val="20"/>
        </w:rPr>
        <w:t>4349.1-2007</w:t>
      </w:r>
      <w:r w:rsidR="00B169E0" w:rsidRPr="006524F2">
        <w:rPr>
          <w:rFonts w:ascii="Arial" w:hAnsi="Arial" w:cs="Arial"/>
          <w:sz w:val="20"/>
          <w:szCs w:val="20"/>
        </w:rPr>
        <w:t>.</w:t>
      </w:r>
      <w:r w:rsidR="00CD450E" w:rsidRPr="006524F2">
        <w:rPr>
          <w:rFonts w:ascii="Arial" w:hAnsi="Arial" w:cs="Arial"/>
          <w:sz w:val="20"/>
          <w:szCs w:val="20"/>
        </w:rPr>
        <w:t xml:space="preserve"> </w:t>
      </w:r>
    </w:p>
    <w:p w:rsidR="0022446A" w:rsidRDefault="002728DF" w:rsidP="0022446A">
      <w:pPr>
        <w:numPr>
          <w:ilvl w:val="0"/>
          <w:numId w:val="2"/>
        </w:numPr>
        <w:spacing w:after="120"/>
        <w:jc w:val="both"/>
        <w:rPr>
          <w:rFonts w:ascii="Arial" w:hAnsi="Arial" w:cs="Arial"/>
          <w:sz w:val="20"/>
          <w:szCs w:val="20"/>
        </w:rPr>
      </w:pPr>
      <w:r w:rsidRPr="006524F2">
        <w:rPr>
          <w:rFonts w:ascii="Arial" w:hAnsi="Arial" w:cs="Arial"/>
          <w:sz w:val="20"/>
          <w:szCs w:val="20"/>
        </w:rPr>
        <w:t>Where the property is a strata or similar title,</w:t>
      </w:r>
      <w:r w:rsidR="00D90D95" w:rsidRPr="006524F2">
        <w:rPr>
          <w:rFonts w:ascii="Arial" w:hAnsi="Arial" w:cs="Arial"/>
          <w:sz w:val="20"/>
          <w:szCs w:val="20"/>
        </w:rPr>
        <w:t xml:space="preserve"> only the interior and immediate exterior of the specified dwelling will be inspected by the inspector. The inspection will be as outlined in AS 4349.1-2007 Appendix B.</w:t>
      </w:r>
      <w:r w:rsidRPr="006524F2">
        <w:rPr>
          <w:rFonts w:ascii="Arial" w:hAnsi="Arial" w:cs="Arial"/>
          <w:sz w:val="20"/>
          <w:szCs w:val="20"/>
        </w:rPr>
        <w:t xml:space="preserve"> </w:t>
      </w:r>
      <w:r w:rsidR="00370FFA" w:rsidRPr="006524F2">
        <w:rPr>
          <w:rFonts w:ascii="Arial" w:hAnsi="Arial" w:cs="Arial"/>
          <w:sz w:val="20"/>
          <w:szCs w:val="20"/>
        </w:rPr>
        <w:t>Therefore it is advised that the client obtain an inspection of common areas prior to any decision to purchase.</w:t>
      </w:r>
    </w:p>
    <w:p w:rsidR="0022446A" w:rsidRPr="0022446A" w:rsidRDefault="0022446A" w:rsidP="0022446A">
      <w:pPr>
        <w:numPr>
          <w:ilvl w:val="0"/>
          <w:numId w:val="2"/>
        </w:numPr>
        <w:spacing w:after="120"/>
        <w:jc w:val="both"/>
        <w:rPr>
          <w:rFonts w:ascii="Arial" w:hAnsi="Arial" w:cs="Arial"/>
          <w:sz w:val="20"/>
          <w:szCs w:val="20"/>
        </w:rPr>
      </w:pPr>
      <w:r w:rsidRPr="0022446A">
        <w:rPr>
          <w:rFonts w:ascii="Arial" w:hAnsi="Arial" w:cs="Arial"/>
          <w:bCs/>
          <w:sz w:val="20"/>
          <w:szCs w:val="20"/>
        </w:rPr>
        <w:t>The inspection will not cover or report on swimming pools or spas.</w:t>
      </w:r>
    </w:p>
    <w:p w:rsidR="00B66BF3" w:rsidRPr="006524F2" w:rsidRDefault="00B66BF3" w:rsidP="008621AC">
      <w:pPr>
        <w:numPr>
          <w:ilvl w:val="0"/>
          <w:numId w:val="2"/>
        </w:numPr>
        <w:spacing w:after="120"/>
        <w:jc w:val="both"/>
        <w:rPr>
          <w:rFonts w:ascii="Arial" w:hAnsi="Arial" w:cs="Arial"/>
          <w:sz w:val="20"/>
          <w:szCs w:val="20"/>
        </w:rPr>
      </w:pPr>
      <w:r w:rsidRPr="006524F2">
        <w:rPr>
          <w:rFonts w:ascii="Arial" w:hAnsi="Arial" w:cs="Arial"/>
          <w:sz w:val="20"/>
          <w:szCs w:val="20"/>
        </w:rPr>
        <w:t xml:space="preserve">The </w:t>
      </w:r>
      <w:r w:rsidR="001B31D0" w:rsidRPr="006524F2">
        <w:rPr>
          <w:rFonts w:ascii="Arial" w:hAnsi="Arial" w:cs="Arial"/>
          <w:sz w:val="20"/>
          <w:szCs w:val="20"/>
        </w:rPr>
        <w:t>I</w:t>
      </w:r>
      <w:r w:rsidRPr="006524F2">
        <w:rPr>
          <w:rFonts w:ascii="Arial" w:hAnsi="Arial" w:cs="Arial"/>
          <w:sz w:val="20"/>
          <w:szCs w:val="20"/>
        </w:rPr>
        <w:t xml:space="preserve">nspection and </w:t>
      </w:r>
      <w:r w:rsidR="001B31D0" w:rsidRPr="006524F2">
        <w:rPr>
          <w:rFonts w:ascii="Arial" w:hAnsi="Arial" w:cs="Arial"/>
          <w:sz w:val="20"/>
          <w:szCs w:val="20"/>
        </w:rPr>
        <w:t>R</w:t>
      </w:r>
      <w:r w:rsidRPr="006524F2">
        <w:rPr>
          <w:rFonts w:ascii="Arial" w:hAnsi="Arial" w:cs="Arial"/>
          <w:sz w:val="20"/>
          <w:szCs w:val="20"/>
        </w:rPr>
        <w:t>eport</w:t>
      </w:r>
      <w:r w:rsidR="006933E9" w:rsidRPr="006524F2">
        <w:rPr>
          <w:rFonts w:ascii="Arial" w:hAnsi="Arial" w:cs="Arial"/>
          <w:sz w:val="20"/>
          <w:szCs w:val="20"/>
        </w:rPr>
        <w:t xml:space="preserve"> WILL NOT </w:t>
      </w:r>
      <w:r w:rsidRPr="006524F2">
        <w:rPr>
          <w:rFonts w:ascii="Arial" w:hAnsi="Arial" w:cs="Arial"/>
          <w:sz w:val="20"/>
          <w:szCs w:val="20"/>
        </w:rPr>
        <w:t xml:space="preserve">report on any defects </w:t>
      </w:r>
      <w:r w:rsidR="0010464B" w:rsidRPr="006524F2">
        <w:rPr>
          <w:rFonts w:ascii="Arial" w:hAnsi="Arial" w:cs="Arial"/>
          <w:sz w:val="20"/>
          <w:szCs w:val="20"/>
        </w:rPr>
        <w:t>which may not be apparent due to prevailing weather conditions at the time of the inspection.</w:t>
      </w:r>
      <w:r w:rsidR="003E0F8E" w:rsidRPr="006524F2">
        <w:rPr>
          <w:rFonts w:ascii="Arial" w:hAnsi="Arial" w:cs="Arial"/>
          <w:sz w:val="20"/>
          <w:szCs w:val="20"/>
        </w:rPr>
        <w:t xml:space="preserve"> </w:t>
      </w:r>
      <w:r w:rsidR="00911527" w:rsidRPr="006524F2">
        <w:rPr>
          <w:rFonts w:ascii="Arial" w:hAnsi="Arial" w:cs="Arial"/>
          <w:sz w:val="20"/>
          <w:szCs w:val="20"/>
        </w:rPr>
        <w:t>Such d</w:t>
      </w:r>
      <w:r w:rsidR="003E0F8E" w:rsidRPr="006524F2">
        <w:rPr>
          <w:rFonts w:ascii="Arial" w:hAnsi="Arial" w:cs="Arial"/>
          <w:sz w:val="20"/>
          <w:szCs w:val="20"/>
        </w:rPr>
        <w:t xml:space="preserve">efects may </w:t>
      </w:r>
      <w:r w:rsidR="00911527" w:rsidRPr="006524F2">
        <w:rPr>
          <w:rFonts w:ascii="Arial" w:hAnsi="Arial" w:cs="Arial"/>
          <w:sz w:val="20"/>
          <w:szCs w:val="20"/>
        </w:rPr>
        <w:t xml:space="preserve">only </w:t>
      </w:r>
      <w:r w:rsidR="003E0F8E" w:rsidRPr="006524F2">
        <w:rPr>
          <w:rFonts w:ascii="Arial" w:hAnsi="Arial" w:cs="Arial"/>
          <w:sz w:val="20"/>
          <w:szCs w:val="20"/>
        </w:rPr>
        <w:t xml:space="preserve">become apparent in differing weather conditions. </w:t>
      </w:r>
    </w:p>
    <w:p w:rsidR="0010464B" w:rsidRPr="006524F2" w:rsidRDefault="00715C7C" w:rsidP="008621AC">
      <w:pPr>
        <w:numPr>
          <w:ilvl w:val="0"/>
          <w:numId w:val="2"/>
        </w:numPr>
        <w:spacing w:after="120"/>
        <w:jc w:val="both"/>
        <w:rPr>
          <w:rFonts w:ascii="Arial" w:hAnsi="Arial" w:cs="Arial"/>
          <w:sz w:val="20"/>
          <w:szCs w:val="20"/>
        </w:rPr>
      </w:pPr>
      <w:r w:rsidRPr="006524F2">
        <w:rPr>
          <w:rFonts w:ascii="Arial" w:hAnsi="Arial" w:cs="Arial"/>
          <w:sz w:val="20"/>
          <w:szCs w:val="20"/>
        </w:rPr>
        <w:t>You agree that We cannot</w:t>
      </w:r>
      <w:r w:rsidR="0010464B" w:rsidRPr="006524F2">
        <w:rPr>
          <w:rFonts w:ascii="Arial" w:hAnsi="Arial" w:cs="Arial"/>
          <w:sz w:val="20"/>
          <w:szCs w:val="20"/>
        </w:rPr>
        <w:t xml:space="preserve"> accept any liability for </w:t>
      </w:r>
      <w:r w:rsidRPr="006524F2">
        <w:rPr>
          <w:rFonts w:ascii="Arial" w:hAnsi="Arial" w:cs="Arial"/>
          <w:sz w:val="20"/>
          <w:szCs w:val="20"/>
        </w:rPr>
        <w:t>Our</w:t>
      </w:r>
      <w:r w:rsidR="0010464B" w:rsidRPr="006524F2">
        <w:rPr>
          <w:rFonts w:ascii="Arial" w:hAnsi="Arial" w:cs="Arial"/>
          <w:sz w:val="20"/>
          <w:szCs w:val="20"/>
        </w:rPr>
        <w:t xml:space="preserve"> failure to report a defect that was concealed by the owner of the building being inspected and You agree to indemnify </w:t>
      </w:r>
      <w:r w:rsidRPr="006524F2">
        <w:rPr>
          <w:rFonts w:ascii="Arial" w:hAnsi="Arial" w:cs="Arial"/>
          <w:sz w:val="20"/>
          <w:szCs w:val="20"/>
        </w:rPr>
        <w:t>Us</w:t>
      </w:r>
      <w:r w:rsidR="0010464B" w:rsidRPr="006524F2">
        <w:rPr>
          <w:rFonts w:ascii="Arial" w:hAnsi="Arial" w:cs="Arial"/>
          <w:sz w:val="20"/>
          <w:szCs w:val="20"/>
        </w:rPr>
        <w:t xml:space="preserve"> for any failure </w:t>
      </w:r>
      <w:r w:rsidR="00C35E60" w:rsidRPr="006524F2">
        <w:rPr>
          <w:rFonts w:ascii="Arial" w:hAnsi="Arial" w:cs="Arial"/>
          <w:sz w:val="20"/>
          <w:szCs w:val="20"/>
        </w:rPr>
        <w:t xml:space="preserve">to </w:t>
      </w:r>
      <w:r w:rsidR="0010464B" w:rsidRPr="006524F2">
        <w:rPr>
          <w:rFonts w:ascii="Arial" w:hAnsi="Arial" w:cs="Arial"/>
          <w:sz w:val="20"/>
          <w:szCs w:val="20"/>
        </w:rPr>
        <w:t>find such concealed defects.</w:t>
      </w:r>
    </w:p>
    <w:p w:rsidR="008E23B1" w:rsidRPr="006524F2" w:rsidRDefault="008E23B1" w:rsidP="008621AC">
      <w:pPr>
        <w:numPr>
          <w:ilvl w:val="0"/>
          <w:numId w:val="2"/>
        </w:numPr>
        <w:spacing w:after="120"/>
        <w:jc w:val="both"/>
        <w:rPr>
          <w:rFonts w:ascii="Arial" w:hAnsi="Arial" w:cs="Arial"/>
          <w:sz w:val="20"/>
          <w:szCs w:val="20"/>
        </w:rPr>
      </w:pPr>
      <w:r w:rsidRPr="006524F2">
        <w:rPr>
          <w:rFonts w:ascii="Arial" w:hAnsi="Arial" w:cs="Arial"/>
          <w:sz w:val="20"/>
          <w:szCs w:val="20"/>
        </w:rPr>
        <w:lastRenderedPageBreak/>
        <w:t xml:space="preserve">Where </w:t>
      </w:r>
      <w:r w:rsidR="00F955FD" w:rsidRPr="006524F2">
        <w:rPr>
          <w:rFonts w:ascii="Arial" w:hAnsi="Arial" w:cs="Arial"/>
          <w:sz w:val="20"/>
          <w:szCs w:val="20"/>
        </w:rPr>
        <w:t>Our</w:t>
      </w:r>
      <w:r w:rsidRPr="006524F2">
        <w:rPr>
          <w:rFonts w:ascii="Arial" w:hAnsi="Arial" w:cs="Arial"/>
          <w:sz w:val="20"/>
          <w:szCs w:val="20"/>
        </w:rPr>
        <w:t xml:space="preserve"> report recommends another type o</w:t>
      </w:r>
      <w:r w:rsidR="00F01A6E" w:rsidRPr="006524F2">
        <w:rPr>
          <w:rFonts w:ascii="Arial" w:hAnsi="Arial" w:cs="Arial"/>
          <w:sz w:val="20"/>
          <w:szCs w:val="20"/>
        </w:rPr>
        <w:t xml:space="preserve">f inspection </w:t>
      </w:r>
      <w:r w:rsidR="00703BA6" w:rsidRPr="006524F2">
        <w:rPr>
          <w:rFonts w:ascii="Arial" w:hAnsi="Arial" w:cs="Arial"/>
          <w:sz w:val="20"/>
          <w:szCs w:val="20"/>
        </w:rPr>
        <w:t xml:space="preserve">including </w:t>
      </w:r>
      <w:r w:rsidR="00F01A6E" w:rsidRPr="006524F2">
        <w:rPr>
          <w:rFonts w:ascii="Arial" w:hAnsi="Arial" w:cs="Arial"/>
          <w:sz w:val="20"/>
          <w:szCs w:val="20"/>
        </w:rPr>
        <w:t>an invasive inspection and report then You should have such an inspection carried out</w:t>
      </w:r>
      <w:r w:rsidR="004F65D0" w:rsidRPr="006524F2">
        <w:rPr>
          <w:rFonts w:ascii="Arial" w:hAnsi="Arial" w:cs="Arial"/>
          <w:sz w:val="20"/>
          <w:szCs w:val="20"/>
        </w:rPr>
        <w:t xml:space="preserve"> prior</w:t>
      </w:r>
      <w:r w:rsidR="00E32EE4" w:rsidRPr="006524F2">
        <w:rPr>
          <w:rFonts w:ascii="Arial" w:hAnsi="Arial" w:cs="Arial"/>
          <w:sz w:val="20"/>
          <w:szCs w:val="20"/>
        </w:rPr>
        <w:t xml:space="preserve"> to the </w:t>
      </w:r>
      <w:r w:rsidR="006933E9" w:rsidRPr="006524F2">
        <w:rPr>
          <w:rFonts w:ascii="Arial" w:hAnsi="Arial" w:cs="Arial"/>
          <w:sz w:val="20"/>
          <w:szCs w:val="20"/>
        </w:rPr>
        <w:t>e</w:t>
      </w:r>
      <w:r w:rsidR="00E32EE4" w:rsidRPr="006524F2">
        <w:rPr>
          <w:rFonts w:ascii="Arial" w:hAnsi="Arial" w:cs="Arial"/>
          <w:sz w:val="20"/>
          <w:szCs w:val="20"/>
        </w:rPr>
        <w:t>xchange of contracts or end of cooling-off period</w:t>
      </w:r>
      <w:r w:rsidR="00F01A6E" w:rsidRPr="006524F2">
        <w:rPr>
          <w:rFonts w:ascii="Arial" w:hAnsi="Arial" w:cs="Arial"/>
          <w:sz w:val="20"/>
          <w:szCs w:val="20"/>
        </w:rPr>
        <w:t xml:space="preserve">. If You fail to follow </w:t>
      </w:r>
      <w:r w:rsidR="003F63F1" w:rsidRPr="006524F2">
        <w:rPr>
          <w:rFonts w:ascii="Arial" w:hAnsi="Arial" w:cs="Arial"/>
          <w:sz w:val="20"/>
          <w:szCs w:val="20"/>
        </w:rPr>
        <w:t>Our</w:t>
      </w:r>
      <w:r w:rsidR="00B14E15" w:rsidRPr="006524F2">
        <w:rPr>
          <w:rFonts w:ascii="Arial" w:hAnsi="Arial" w:cs="Arial"/>
          <w:sz w:val="20"/>
          <w:szCs w:val="20"/>
        </w:rPr>
        <w:t xml:space="preserve"> </w:t>
      </w:r>
      <w:r w:rsidR="00F01A6E" w:rsidRPr="006524F2">
        <w:rPr>
          <w:rFonts w:ascii="Arial" w:hAnsi="Arial" w:cs="Arial"/>
          <w:sz w:val="20"/>
          <w:szCs w:val="20"/>
        </w:rPr>
        <w:t>recommendations then You agree and accept that You may suffer a financial lo</w:t>
      </w:r>
      <w:r w:rsidR="00FE0381" w:rsidRPr="006524F2">
        <w:rPr>
          <w:rFonts w:ascii="Arial" w:hAnsi="Arial" w:cs="Arial"/>
          <w:sz w:val="20"/>
          <w:szCs w:val="20"/>
        </w:rPr>
        <w:t>ss</w:t>
      </w:r>
      <w:r w:rsidR="00F01A6E" w:rsidRPr="006524F2">
        <w:rPr>
          <w:rFonts w:ascii="Arial" w:hAnsi="Arial" w:cs="Arial"/>
          <w:sz w:val="20"/>
          <w:szCs w:val="20"/>
        </w:rPr>
        <w:t xml:space="preserve"> and indemnify </w:t>
      </w:r>
      <w:r w:rsidR="00B14E15" w:rsidRPr="006524F2">
        <w:rPr>
          <w:rFonts w:ascii="Arial" w:hAnsi="Arial" w:cs="Arial"/>
          <w:sz w:val="20"/>
          <w:szCs w:val="20"/>
        </w:rPr>
        <w:t>Us</w:t>
      </w:r>
      <w:r w:rsidR="00F01A6E" w:rsidRPr="006524F2">
        <w:rPr>
          <w:rFonts w:ascii="Arial" w:hAnsi="Arial" w:cs="Arial"/>
          <w:sz w:val="20"/>
          <w:szCs w:val="20"/>
        </w:rPr>
        <w:t xml:space="preserve"> against all los</w:t>
      </w:r>
      <w:r w:rsidR="00EB2182" w:rsidRPr="006524F2">
        <w:rPr>
          <w:rFonts w:ascii="Arial" w:hAnsi="Arial" w:cs="Arial"/>
          <w:sz w:val="20"/>
          <w:szCs w:val="20"/>
        </w:rPr>
        <w:t>s</w:t>
      </w:r>
      <w:r w:rsidR="00F01A6E" w:rsidRPr="006524F2">
        <w:rPr>
          <w:rFonts w:ascii="Arial" w:hAnsi="Arial" w:cs="Arial"/>
          <w:sz w:val="20"/>
          <w:szCs w:val="20"/>
        </w:rPr>
        <w:t>es</w:t>
      </w:r>
      <w:r w:rsidR="00B14E15" w:rsidRPr="006524F2">
        <w:rPr>
          <w:rFonts w:ascii="Arial" w:hAnsi="Arial" w:cs="Arial"/>
          <w:sz w:val="20"/>
          <w:szCs w:val="20"/>
        </w:rPr>
        <w:t xml:space="preserve"> that You incur resulting from Your failure to </w:t>
      </w:r>
      <w:r w:rsidR="00F01A6E" w:rsidRPr="006524F2">
        <w:rPr>
          <w:rFonts w:ascii="Arial" w:hAnsi="Arial" w:cs="Arial"/>
          <w:sz w:val="20"/>
          <w:szCs w:val="20"/>
        </w:rPr>
        <w:t xml:space="preserve">act on </w:t>
      </w:r>
      <w:r w:rsidR="00B14E15" w:rsidRPr="006524F2">
        <w:rPr>
          <w:rFonts w:ascii="Arial" w:hAnsi="Arial" w:cs="Arial"/>
          <w:sz w:val="20"/>
          <w:szCs w:val="20"/>
        </w:rPr>
        <w:t>Our</w:t>
      </w:r>
      <w:r w:rsidR="00F01A6E" w:rsidRPr="006524F2">
        <w:rPr>
          <w:rFonts w:ascii="Arial" w:hAnsi="Arial" w:cs="Arial"/>
          <w:sz w:val="20"/>
          <w:szCs w:val="20"/>
        </w:rPr>
        <w:t xml:space="preserve"> advice</w:t>
      </w:r>
      <w:r w:rsidR="00B14E15" w:rsidRPr="006524F2">
        <w:rPr>
          <w:rFonts w:ascii="Arial" w:hAnsi="Arial" w:cs="Arial"/>
          <w:sz w:val="20"/>
          <w:szCs w:val="20"/>
        </w:rPr>
        <w:t>.</w:t>
      </w:r>
    </w:p>
    <w:p w:rsidR="00613977" w:rsidRPr="00196CA7" w:rsidRDefault="003359E2" w:rsidP="00613977">
      <w:pPr>
        <w:widowControl w:val="0"/>
        <w:numPr>
          <w:ilvl w:val="0"/>
          <w:numId w:val="2"/>
        </w:numPr>
        <w:autoSpaceDE w:val="0"/>
        <w:autoSpaceDN w:val="0"/>
        <w:spacing w:before="120" w:after="120"/>
        <w:jc w:val="both"/>
        <w:rPr>
          <w:rFonts w:ascii="Arial" w:hAnsi="Arial" w:cs="Arial"/>
          <w:sz w:val="20"/>
          <w:szCs w:val="20"/>
        </w:rPr>
      </w:pPr>
      <w:r w:rsidRPr="00196CA7">
        <w:rPr>
          <w:rFonts w:ascii="Arial" w:hAnsi="Arial" w:cs="Arial"/>
          <w:sz w:val="20"/>
          <w:szCs w:val="20"/>
        </w:rPr>
        <w:t>The Report is prepared and presented, unless stated otherwise, under the assumption that the existing use of the building will continue</w:t>
      </w:r>
      <w:r w:rsidR="00E35A78" w:rsidRPr="00196CA7">
        <w:rPr>
          <w:rFonts w:ascii="Arial" w:hAnsi="Arial" w:cs="Arial"/>
          <w:sz w:val="20"/>
          <w:szCs w:val="20"/>
        </w:rPr>
        <w:t xml:space="preserve"> as a Residential Property</w:t>
      </w:r>
      <w:r w:rsidRPr="00196CA7">
        <w:rPr>
          <w:rFonts w:ascii="Arial" w:hAnsi="Arial" w:cs="Arial"/>
          <w:sz w:val="20"/>
          <w:szCs w:val="20"/>
        </w:rPr>
        <w:t>.</w:t>
      </w:r>
      <w:r w:rsidR="00354375" w:rsidRPr="00196CA7">
        <w:rPr>
          <w:rFonts w:ascii="Arial" w:hAnsi="Arial" w:cs="Arial"/>
          <w:sz w:val="20"/>
          <w:szCs w:val="20"/>
        </w:rPr>
        <w:t xml:space="preserve"> </w:t>
      </w:r>
    </w:p>
    <w:p w:rsidR="00613977" w:rsidRDefault="00613977" w:rsidP="00613977">
      <w:pPr>
        <w:spacing w:before="120" w:line="204" w:lineRule="exact"/>
        <w:jc w:val="both"/>
        <w:rPr>
          <w:rFonts w:ascii="Arial" w:hAnsi="Arial" w:cs="Arial"/>
          <w:b/>
          <w:bCs/>
          <w:spacing w:val="4"/>
          <w:sz w:val="20"/>
          <w:szCs w:val="20"/>
        </w:rPr>
      </w:pPr>
      <w:r w:rsidRPr="00196CA7">
        <w:rPr>
          <w:rFonts w:ascii="Arial" w:hAnsi="Arial" w:cs="Arial"/>
          <w:b/>
          <w:bCs/>
          <w:spacing w:val="4"/>
          <w:sz w:val="20"/>
          <w:szCs w:val="20"/>
        </w:rPr>
        <w:t>COMPLAINTS PROCEDURE</w:t>
      </w:r>
      <w:r w:rsidR="00356A31">
        <w:rPr>
          <w:rFonts w:ascii="Arial" w:hAnsi="Arial" w:cs="Arial"/>
          <w:b/>
          <w:bCs/>
          <w:spacing w:val="4"/>
          <w:sz w:val="20"/>
          <w:szCs w:val="20"/>
        </w:rPr>
        <w:t xml:space="preserve"> </w:t>
      </w:r>
    </w:p>
    <w:p w:rsidR="00356A31" w:rsidRDefault="00356A31" w:rsidP="00356A31">
      <w:pPr>
        <w:widowControl w:val="0"/>
        <w:numPr>
          <w:ilvl w:val="0"/>
          <w:numId w:val="2"/>
        </w:numPr>
        <w:autoSpaceDE w:val="0"/>
        <w:autoSpaceDN w:val="0"/>
        <w:spacing w:before="120" w:after="120"/>
        <w:jc w:val="both"/>
        <w:rPr>
          <w:rFonts w:ascii="Arial" w:hAnsi="Arial" w:cs="Arial"/>
          <w:sz w:val="20"/>
          <w:szCs w:val="20"/>
        </w:rPr>
      </w:pPr>
      <w:r>
        <w:rPr>
          <w:sz w:val="14"/>
          <w:szCs w:val="14"/>
        </w:rPr>
        <w:t xml:space="preserve"> </w:t>
      </w:r>
      <w:r>
        <w:rPr>
          <w:rFonts w:ascii="Arial" w:hAnsi="Arial" w:cs="Arial"/>
          <w:sz w:val="20"/>
          <w:szCs w:val="20"/>
        </w:rPr>
        <w:t>In the event of any dispute or claim arising out of, or relating to the Inspection or the Report, You</w:t>
      </w:r>
      <w:r w:rsidR="00987150">
        <w:rPr>
          <w:rFonts w:ascii="Arial" w:hAnsi="Arial" w:cs="Arial"/>
          <w:sz w:val="20"/>
          <w:szCs w:val="20"/>
        </w:rPr>
        <w:t xml:space="preserve"> </w:t>
      </w:r>
      <w:r>
        <w:rPr>
          <w:rFonts w:ascii="Arial" w:hAnsi="Arial" w:cs="Arial"/>
          <w:sz w:val="20"/>
          <w:szCs w:val="20"/>
        </w:rPr>
        <w:t>must</w:t>
      </w:r>
      <w:r w:rsidR="00987150">
        <w:rPr>
          <w:rFonts w:ascii="Arial" w:hAnsi="Arial" w:cs="Arial"/>
          <w:sz w:val="20"/>
          <w:szCs w:val="20"/>
        </w:rPr>
        <w:t xml:space="preserve"> </w:t>
      </w:r>
      <w:r>
        <w:rPr>
          <w:rFonts w:ascii="Arial" w:hAnsi="Arial" w:cs="Arial"/>
          <w:sz w:val="20"/>
          <w:szCs w:val="20"/>
        </w:rPr>
        <w:t>notify Us</w:t>
      </w:r>
      <w:r w:rsidR="00987150">
        <w:rPr>
          <w:rFonts w:ascii="Arial" w:hAnsi="Arial" w:cs="Arial"/>
          <w:sz w:val="20"/>
          <w:szCs w:val="20"/>
        </w:rPr>
        <w:t xml:space="preserve"> as soon as possible </w:t>
      </w:r>
      <w:r>
        <w:rPr>
          <w:rFonts w:ascii="Arial" w:hAnsi="Arial" w:cs="Arial"/>
          <w:sz w:val="20"/>
          <w:szCs w:val="20"/>
        </w:rPr>
        <w:t>of the dispute or c</w:t>
      </w:r>
      <w:r w:rsidR="00987150">
        <w:rPr>
          <w:rFonts w:ascii="Arial" w:hAnsi="Arial" w:cs="Arial"/>
          <w:sz w:val="20"/>
          <w:szCs w:val="20"/>
        </w:rPr>
        <w:t xml:space="preserve">laim by email, fax or mail. You must allow Us </w:t>
      </w:r>
      <w:r>
        <w:rPr>
          <w:rFonts w:ascii="Arial" w:hAnsi="Arial" w:cs="Arial"/>
          <w:sz w:val="20"/>
          <w:szCs w:val="20"/>
        </w:rPr>
        <w:t>(which includes persons nominat</w:t>
      </w:r>
      <w:r w:rsidR="00987150">
        <w:rPr>
          <w:rFonts w:ascii="Arial" w:hAnsi="Arial" w:cs="Arial"/>
          <w:sz w:val="20"/>
          <w:szCs w:val="20"/>
        </w:rPr>
        <w:t xml:space="preserve">ed by Us) to visit the property </w:t>
      </w:r>
      <w:r>
        <w:rPr>
          <w:rFonts w:ascii="Arial" w:hAnsi="Arial" w:cs="Arial"/>
          <w:sz w:val="20"/>
          <w:szCs w:val="20"/>
        </w:rPr>
        <w:t>(which visit must occur within twenty eight (28) d</w:t>
      </w:r>
      <w:r w:rsidR="00987150">
        <w:rPr>
          <w:rFonts w:ascii="Arial" w:hAnsi="Arial" w:cs="Arial"/>
          <w:sz w:val="20"/>
          <w:szCs w:val="20"/>
        </w:rPr>
        <w:t xml:space="preserve">ays of your notification to Us) </w:t>
      </w:r>
      <w:r>
        <w:rPr>
          <w:rFonts w:ascii="Arial" w:hAnsi="Arial" w:cs="Arial"/>
          <w:sz w:val="20"/>
          <w:szCs w:val="20"/>
        </w:rPr>
        <w:t>and give Us full access in order that We may fully investigate the complaint. You will be p</w:t>
      </w:r>
      <w:r w:rsidR="00987150">
        <w:rPr>
          <w:rFonts w:ascii="Arial" w:hAnsi="Arial" w:cs="Arial"/>
          <w:sz w:val="20"/>
          <w:szCs w:val="20"/>
        </w:rPr>
        <w:t xml:space="preserve">rovided with a written response to your dispute or claim </w:t>
      </w:r>
      <w:r>
        <w:rPr>
          <w:rFonts w:ascii="Arial" w:hAnsi="Arial" w:cs="Arial"/>
          <w:sz w:val="20"/>
          <w:szCs w:val="20"/>
        </w:rPr>
        <w:t>within twenty eight (28) days of the date of the inspection.</w:t>
      </w:r>
    </w:p>
    <w:p w:rsidR="00356A31" w:rsidRDefault="00987150" w:rsidP="00987150">
      <w:pPr>
        <w:spacing w:before="120" w:after="120"/>
        <w:ind w:left="454"/>
        <w:jc w:val="both"/>
        <w:rPr>
          <w:rFonts w:ascii="Arial" w:hAnsi="Arial" w:cs="Arial"/>
          <w:sz w:val="20"/>
          <w:szCs w:val="20"/>
        </w:rPr>
      </w:pPr>
      <w:r>
        <w:rPr>
          <w:rFonts w:ascii="Arial" w:hAnsi="Arial" w:cs="Arial"/>
          <w:sz w:val="20"/>
          <w:szCs w:val="20"/>
        </w:rPr>
        <w:t xml:space="preserve">If </w:t>
      </w:r>
      <w:r w:rsidR="00356A31">
        <w:rPr>
          <w:rFonts w:ascii="Arial" w:hAnsi="Arial" w:cs="Arial"/>
          <w:sz w:val="20"/>
          <w:szCs w:val="20"/>
        </w:rPr>
        <w:t>You are not satisfied with our response You must within twenty one (</w:t>
      </w:r>
      <w:r>
        <w:rPr>
          <w:rFonts w:ascii="Arial" w:hAnsi="Arial" w:cs="Arial"/>
          <w:sz w:val="20"/>
          <w:szCs w:val="20"/>
        </w:rPr>
        <w:t xml:space="preserve">21) days of Your receipt of Our </w:t>
      </w:r>
      <w:r w:rsidR="00356A31">
        <w:rPr>
          <w:rFonts w:ascii="Arial" w:hAnsi="Arial" w:cs="Arial"/>
          <w:sz w:val="20"/>
          <w:szCs w:val="20"/>
        </w:rPr>
        <w:t>written response refer the matter to a Mediator nominated by Us from the Institute of Arbitrators and Mediators of Aust</w:t>
      </w:r>
      <w:r>
        <w:rPr>
          <w:rFonts w:ascii="Arial" w:hAnsi="Arial" w:cs="Arial"/>
          <w:sz w:val="20"/>
          <w:szCs w:val="20"/>
        </w:rPr>
        <w:t xml:space="preserve">ralia. The cost of the Mediator will be borne </w:t>
      </w:r>
      <w:r w:rsidR="00356A31">
        <w:rPr>
          <w:rFonts w:ascii="Arial" w:hAnsi="Arial" w:cs="Arial"/>
          <w:sz w:val="20"/>
          <w:szCs w:val="20"/>
        </w:rPr>
        <w:t xml:space="preserve">equally by both parties or as agreed as part of the mediated settlement. </w:t>
      </w:r>
    </w:p>
    <w:p w:rsidR="00356A31" w:rsidRDefault="00133238" w:rsidP="00A83D5A">
      <w:pPr>
        <w:spacing w:before="120" w:after="120"/>
        <w:ind w:left="426" w:hanging="426"/>
        <w:jc w:val="both"/>
        <w:rPr>
          <w:rFonts w:ascii="Arial" w:hAnsi="Arial" w:cs="Arial"/>
          <w:sz w:val="20"/>
        </w:rPr>
      </w:pPr>
      <w:r>
        <w:rPr>
          <w:rFonts w:ascii="Arial" w:hAnsi="Arial" w:cs="Arial"/>
          <w:sz w:val="20"/>
          <w:szCs w:val="20"/>
        </w:rPr>
        <w:tab/>
      </w:r>
      <w:r w:rsidR="00C46A91">
        <w:rPr>
          <w:rFonts w:ascii="Arial" w:hAnsi="Arial" w:cs="Arial"/>
          <w:sz w:val="20"/>
        </w:rPr>
        <w:t xml:space="preserve">In the event You do not comply with </w:t>
      </w:r>
      <w:r w:rsidR="00356A31">
        <w:rPr>
          <w:rFonts w:ascii="Arial" w:hAnsi="Arial" w:cs="Arial"/>
          <w:sz w:val="20"/>
        </w:rPr>
        <w:t xml:space="preserve">the </w:t>
      </w:r>
      <w:r w:rsidR="00C46A91">
        <w:rPr>
          <w:rFonts w:ascii="Arial" w:hAnsi="Arial" w:cs="Arial"/>
          <w:sz w:val="20"/>
        </w:rPr>
        <w:t xml:space="preserve">above Complaints Procedure and commence </w:t>
      </w:r>
      <w:r w:rsidR="00356A31">
        <w:rPr>
          <w:rFonts w:ascii="Arial" w:hAnsi="Arial" w:cs="Arial"/>
          <w:sz w:val="20"/>
        </w:rPr>
        <w:t>litigation against Us then You agree to fully indemnify Us against any awards, costs, legal fees and expenses incurred by Us in h</w:t>
      </w:r>
      <w:r w:rsidR="00C46A91">
        <w:rPr>
          <w:rFonts w:ascii="Arial" w:hAnsi="Arial" w:cs="Arial"/>
          <w:sz w:val="20"/>
        </w:rPr>
        <w:t xml:space="preserve">aving your litigation set aside </w:t>
      </w:r>
      <w:r w:rsidR="00356A31">
        <w:rPr>
          <w:rFonts w:ascii="Arial" w:hAnsi="Arial" w:cs="Arial"/>
          <w:sz w:val="20"/>
        </w:rPr>
        <w:t xml:space="preserve">or adjourned to permit the foregoing Complaints Procedure to complete. </w:t>
      </w:r>
    </w:p>
    <w:p w:rsidR="00356A31" w:rsidRPr="00196CA7" w:rsidRDefault="00356A31" w:rsidP="00613977">
      <w:pPr>
        <w:spacing w:before="120" w:line="204" w:lineRule="exact"/>
        <w:jc w:val="both"/>
        <w:rPr>
          <w:rFonts w:ascii="Arial" w:hAnsi="Arial" w:cs="Arial"/>
          <w:spacing w:val="4"/>
          <w:sz w:val="20"/>
          <w:szCs w:val="20"/>
        </w:rPr>
      </w:pPr>
    </w:p>
    <w:p w:rsidR="00DF5EC5" w:rsidRPr="00AA5EC0" w:rsidRDefault="00613977" w:rsidP="00613977">
      <w:pPr>
        <w:widowControl w:val="0"/>
        <w:autoSpaceDE w:val="0"/>
        <w:autoSpaceDN w:val="0"/>
        <w:spacing w:before="120" w:after="120"/>
        <w:jc w:val="both"/>
        <w:rPr>
          <w:rFonts w:ascii="Arial" w:hAnsi="Arial" w:cs="Arial"/>
          <w:sz w:val="20"/>
          <w:szCs w:val="20"/>
          <w:highlight w:val="yellow"/>
        </w:rPr>
      </w:pPr>
      <w:r w:rsidRPr="00AC103F">
        <w:rPr>
          <w:rFonts w:ascii="Arial" w:hAnsi="Arial" w:cs="Arial"/>
          <w:b/>
          <w:sz w:val="20"/>
        </w:rPr>
        <w:t xml:space="preserve">Purchaser’s Initials: _____________________________  </w:t>
      </w:r>
    </w:p>
    <w:p w:rsidR="00A83D5A" w:rsidRDefault="00A83D5A" w:rsidP="006524F2">
      <w:pPr>
        <w:spacing w:before="120" w:after="120"/>
        <w:jc w:val="both"/>
        <w:rPr>
          <w:rFonts w:ascii="Arial" w:hAnsi="Arial" w:cs="Arial"/>
          <w:b/>
          <w:bCs/>
          <w:spacing w:val="4"/>
          <w:sz w:val="20"/>
          <w:szCs w:val="20"/>
        </w:rPr>
      </w:pPr>
    </w:p>
    <w:p w:rsidR="006524F2" w:rsidRPr="00196CA7" w:rsidRDefault="006524F2" w:rsidP="006524F2">
      <w:pPr>
        <w:spacing w:before="120" w:after="120"/>
        <w:jc w:val="both"/>
        <w:rPr>
          <w:rFonts w:ascii="Arial" w:hAnsi="Arial" w:cs="Arial"/>
          <w:b/>
          <w:bCs/>
          <w:spacing w:val="4"/>
          <w:sz w:val="20"/>
          <w:szCs w:val="20"/>
        </w:rPr>
      </w:pPr>
      <w:r w:rsidRPr="00196CA7">
        <w:rPr>
          <w:rFonts w:ascii="Arial" w:hAnsi="Arial" w:cs="Arial"/>
          <w:b/>
          <w:bCs/>
          <w:spacing w:val="4"/>
          <w:sz w:val="20"/>
          <w:szCs w:val="20"/>
        </w:rPr>
        <w:t>THIRD PARTIES</w:t>
      </w:r>
    </w:p>
    <w:p w:rsidR="006524F2" w:rsidRPr="00196CA7" w:rsidRDefault="00057DB8" w:rsidP="006524F2">
      <w:pPr>
        <w:widowControl w:val="0"/>
        <w:numPr>
          <w:ilvl w:val="0"/>
          <w:numId w:val="2"/>
        </w:numPr>
        <w:autoSpaceDE w:val="0"/>
        <w:autoSpaceDN w:val="0"/>
        <w:spacing w:before="120" w:after="120"/>
        <w:jc w:val="both"/>
        <w:rPr>
          <w:rFonts w:ascii="Arial" w:hAnsi="Arial" w:cs="Arial"/>
          <w:sz w:val="20"/>
          <w:szCs w:val="20"/>
        </w:rPr>
      </w:pPr>
      <w:r w:rsidRPr="00196CA7">
        <w:rPr>
          <w:rFonts w:ascii="Arial" w:hAnsi="Arial" w:cs="Arial"/>
          <w:sz w:val="20"/>
          <w:szCs w:val="20"/>
        </w:rPr>
        <w:t>Compensation will only be payable for losses arising in contract or tort sustained by the Client named on the front of this report. Any third party acting or relying on this Report, in whole or in part, does so entirely at their own risk.</w:t>
      </w:r>
      <w:r w:rsidRPr="00196CA7">
        <w:rPr>
          <w:rFonts w:ascii="Arial" w:hAnsi="Arial" w:cs="Arial"/>
          <w:color w:val="0070C0"/>
          <w:sz w:val="20"/>
          <w:szCs w:val="20"/>
        </w:rPr>
        <w:t xml:space="preserve"> </w:t>
      </w:r>
      <w:r w:rsidRPr="00196CA7">
        <w:rPr>
          <w:rFonts w:ascii="Arial" w:hAnsi="Arial" w:cs="Arial"/>
          <w:sz w:val="20"/>
          <w:szCs w:val="20"/>
        </w:rPr>
        <w:t xml:space="preserve"> </w:t>
      </w:r>
      <w:r w:rsidR="006524F2" w:rsidRPr="00196CA7">
        <w:rPr>
          <w:rFonts w:ascii="Arial" w:hAnsi="Arial" w:cs="Arial"/>
          <w:sz w:val="20"/>
          <w:szCs w:val="20"/>
        </w:rPr>
        <w:t>However,</w:t>
      </w:r>
      <w:r w:rsidR="006524F2" w:rsidRPr="00196CA7">
        <w:rPr>
          <w:rFonts w:ascii="Arial" w:hAnsi="Arial" w:cs="Arial"/>
          <w:b/>
          <w:sz w:val="20"/>
          <w:szCs w:val="20"/>
        </w:rPr>
        <w:t xml:space="preserve"> </w:t>
      </w:r>
      <w:r w:rsidR="006524F2" w:rsidRPr="00196CA7">
        <w:rPr>
          <w:rFonts w:ascii="Arial" w:hAnsi="Arial" w:cs="Arial"/>
          <w:sz w:val="20"/>
          <w:szCs w:val="20"/>
        </w:rPr>
        <w:t>if ordered by a Real Estate Agent or a Vendor for the purpose of auctioning a property then the Inspection Report may be ordered up to seven (7) days prior to the auction, copies may be given out prior to the auction and the Report will have a life of 14 days during which time it may be transferred to the purchaser. Providing the purchaser agrees to the terms of this agreement then they may rely on the report subject to the terms and conditions of this agreement and the Report itself.</w:t>
      </w:r>
    </w:p>
    <w:p w:rsidR="006524F2" w:rsidRPr="006524F2" w:rsidRDefault="006524F2" w:rsidP="006524F2">
      <w:pPr>
        <w:pStyle w:val="Title"/>
        <w:spacing w:after="120"/>
        <w:ind w:left="720" w:hanging="720"/>
        <w:jc w:val="both"/>
        <w:rPr>
          <w:rFonts w:ascii="Arial" w:hAnsi="Arial" w:cs="Arial"/>
          <w:b w:val="0"/>
          <w:sz w:val="20"/>
          <w:szCs w:val="20"/>
        </w:rPr>
      </w:pPr>
      <w:r w:rsidRPr="00196CA7">
        <w:rPr>
          <w:rFonts w:ascii="Arial" w:hAnsi="Arial" w:cs="Arial"/>
          <w:sz w:val="20"/>
          <w:szCs w:val="20"/>
        </w:rPr>
        <w:t>Note:</w:t>
      </w:r>
      <w:r w:rsidRPr="00196CA7">
        <w:rPr>
          <w:rFonts w:ascii="Arial" w:hAnsi="Arial" w:cs="Arial"/>
          <w:b w:val="0"/>
          <w:sz w:val="20"/>
          <w:szCs w:val="20"/>
        </w:rPr>
        <w:tab/>
        <w:t>In the ACT under the Civil Law (Sale of Residential Property) Act 2003 and Regulations the report resulting from this inspection may be passed to the purchaser as part of the sale process providing it is carried out not more than three months prior to listing and is not more than six months old.</w:t>
      </w:r>
      <w:r w:rsidRPr="006524F2">
        <w:rPr>
          <w:rFonts w:ascii="Arial" w:hAnsi="Arial" w:cs="Arial"/>
          <w:b w:val="0"/>
          <w:sz w:val="20"/>
          <w:szCs w:val="20"/>
        </w:rPr>
        <w:t xml:space="preserve"> </w:t>
      </w:r>
    </w:p>
    <w:p w:rsidR="004968F0" w:rsidRPr="006524F2" w:rsidRDefault="004968F0" w:rsidP="008621AC">
      <w:pPr>
        <w:numPr>
          <w:ilvl w:val="0"/>
          <w:numId w:val="2"/>
        </w:numPr>
        <w:tabs>
          <w:tab w:val="num" w:pos="399"/>
        </w:tabs>
        <w:spacing w:after="120"/>
        <w:ind w:left="0" w:firstLine="0"/>
        <w:jc w:val="both"/>
        <w:rPr>
          <w:rFonts w:ascii="Arial" w:hAnsi="Arial" w:cs="Arial"/>
          <w:b/>
          <w:sz w:val="20"/>
          <w:szCs w:val="20"/>
        </w:rPr>
      </w:pPr>
      <w:r w:rsidRPr="006524F2">
        <w:rPr>
          <w:rFonts w:ascii="Arial" w:hAnsi="Arial" w:cs="Arial"/>
          <w:b/>
          <w:sz w:val="20"/>
          <w:szCs w:val="20"/>
        </w:rPr>
        <w:t>Prohibition on the Provision or Sale of the Report</w:t>
      </w:r>
    </w:p>
    <w:p w:rsidR="004968F0" w:rsidRPr="006524F2" w:rsidRDefault="004968F0" w:rsidP="008621AC">
      <w:pPr>
        <w:spacing w:after="120"/>
        <w:ind w:left="426"/>
        <w:jc w:val="both"/>
        <w:rPr>
          <w:rFonts w:ascii="Arial" w:hAnsi="Arial" w:cs="Arial"/>
          <w:sz w:val="20"/>
          <w:szCs w:val="20"/>
        </w:rPr>
      </w:pPr>
      <w:r w:rsidRPr="006524F2">
        <w:rPr>
          <w:rFonts w:ascii="Arial" w:hAnsi="Arial" w:cs="Arial"/>
          <w:sz w:val="20"/>
          <w:szCs w:val="20"/>
        </w:rPr>
        <w:t>The Report may not be sold or provided to any other Person without Our express written permission, unless the Client is authorised to do so by Legislation.  If We give our permission it may be subject to conditions such as payment of a further fee by the other Person and agreement from the other Person to comply with this clause.</w:t>
      </w:r>
    </w:p>
    <w:p w:rsidR="004968F0" w:rsidRDefault="004968F0" w:rsidP="008621AC">
      <w:pPr>
        <w:spacing w:after="120"/>
        <w:ind w:left="426"/>
        <w:jc w:val="both"/>
        <w:rPr>
          <w:rFonts w:ascii="Arial" w:hAnsi="Arial" w:cs="Arial"/>
          <w:sz w:val="20"/>
          <w:szCs w:val="20"/>
        </w:rPr>
      </w:pPr>
      <w:r w:rsidRPr="006524F2">
        <w:rPr>
          <w:rFonts w:ascii="Arial" w:hAnsi="Arial" w:cs="Arial"/>
          <w:sz w:val="20"/>
          <w:szCs w:val="20"/>
        </w:rPr>
        <w:t>However, We may sell the Report to any other Person although there is no obligation for Us to do so.</w:t>
      </w:r>
    </w:p>
    <w:p w:rsidR="004968F0" w:rsidRPr="006524F2" w:rsidRDefault="004968F0" w:rsidP="008621AC">
      <w:pPr>
        <w:pStyle w:val="StyleStyleHeading3ArialNotShadow"/>
        <w:numPr>
          <w:ilvl w:val="0"/>
          <w:numId w:val="2"/>
        </w:numPr>
        <w:spacing w:after="120"/>
        <w:ind w:left="0" w:firstLine="0"/>
        <w:jc w:val="both"/>
        <w:outlineLvl w:val="9"/>
        <w:rPr>
          <w:rFonts w:cs="Arial"/>
          <w:b/>
          <w:sz w:val="20"/>
          <w:szCs w:val="20"/>
        </w:rPr>
      </w:pPr>
      <w:r w:rsidRPr="006524F2">
        <w:rPr>
          <w:rFonts w:cs="Arial"/>
          <w:b/>
          <w:sz w:val="20"/>
          <w:szCs w:val="20"/>
        </w:rPr>
        <w:t>Release</w:t>
      </w:r>
    </w:p>
    <w:p w:rsidR="004968F0" w:rsidRPr="006524F2" w:rsidRDefault="004968F0" w:rsidP="008621AC">
      <w:pPr>
        <w:pStyle w:val="StyleStyleHeading3ArialNotShadow"/>
        <w:numPr>
          <w:ilvl w:val="0"/>
          <w:numId w:val="0"/>
        </w:numPr>
        <w:spacing w:after="120"/>
        <w:ind w:left="426"/>
        <w:jc w:val="both"/>
        <w:outlineLvl w:val="9"/>
        <w:rPr>
          <w:rFonts w:cs="Arial"/>
          <w:b/>
          <w:sz w:val="20"/>
          <w:szCs w:val="20"/>
        </w:rPr>
      </w:pPr>
      <w:r w:rsidRPr="006524F2">
        <w:rPr>
          <w:rFonts w:cs="Arial"/>
          <w:sz w:val="20"/>
          <w:szCs w:val="20"/>
        </w:rPr>
        <w:t>You release Us from any and all claims, actions, proceedings, judgments, damages, losses, interest, costs and expenses of whatever nature that the Person may have at any time hereafter arising from the unauthorised provision or sale of the Report by You to a Person without Our express written permission.</w:t>
      </w:r>
    </w:p>
    <w:p w:rsidR="004968F0" w:rsidRPr="006524F2" w:rsidRDefault="004968F0" w:rsidP="008621AC">
      <w:pPr>
        <w:pStyle w:val="StyleStyleHeading3ArialNotShadow"/>
        <w:numPr>
          <w:ilvl w:val="0"/>
          <w:numId w:val="2"/>
        </w:numPr>
        <w:spacing w:after="120"/>
        <w:ind w:left="0" w:firstLine="0"/>
        <w:jc w:val="both"/>
        <w:outlineLvl w:val="9"/>
        <w:rPr>
          <w:rFonts w:cs="Arial"/>
          <w:b/>
          <w:sz w:val="20"/>
          <w:szCs w:val="20"/>
        </w:rPr>
      </w:pPr>
      <w:r w:rsidRPr="006524F2">
        <w:rPr>
          <w:rFonts w:cs="Arial"/>
          <w:b/>
          <w:sz w:val="20"/>
          <w:szCs w:val="20"/>
        </w:rPr>
        <w:t>Indemnity</w:t>
      </w:r>
    </w:p>
    <w:p w:rsidR="004968F0" w:rsidRPr="006524F2" w:rsidRDefault="004968F0" w:rsidP="008621AC">
      <w:pPr>
        <w:tabs>
          <w:tab w:val="left" w:pos="709"/>
        </w:tabs>
        <w:spacing w:after="120"/>
        <w:ind w:left="426"/>
        <w:jc w:val="both"/>
        <w:rPr>
          <w:rFonts w:ascii="Arial" w:hAnsi="Arial" w:cs="Arial"/>
          <w:sz w:val="20"/>
          <w:szCs w:val="20"/>
        </w:rPr>
      </w:pPr>
      <w:r w:rsidRPr="006524F2">
        <w:rPr>
          <w:rFonts w:ascii="Arial" w:hAnsi="Arial" w:cs="Arial"/>
          <w:sz w:val="20"/>
          <w:szCs w:val="20"/>
        </w:rPr>
        <w:t>You indemnify Us in respect of any and all liability, including all claims, actions, proceedings, judgments, damages, losses, interest, costs and expenses of any nature, which may be incurred by, brought, made or recovered against Us arising directly or indirectly from the unauthorised provision or sale of the Report by You to a Person without Our express written permission.</w:t>
      </w:r>
    </w:p>
    <w:p w:rsidR="00A77E5E" w:rsidRPr="006524F2" w:rsidRDefault="00A77E5E" w:rsidP="008621AC">
      <w:pPr>
        <w:spacing w:after="120"/>
        <w:jc w:val="both"/>
        <w:rPr>
          <w:rFonts w:ascii="Arial" w:hAnsi="Arial" w:cs="Arial"/>
          <w:sz w:val="20"/>
          <w:szCs w:val="20"/>
        </w:rPr>
      </w:pPr>
      <w:r w:rsidRPr="006524F2">
        <w:rPr>
          <w:rFonts w:ascii="Arial" w:hAnsi="Arial" w:cs="Arial"/>
          <w:b/>
          <w:sz w:val="20"/>
          <w:szCs w:val="20"/>
        </w:rPr>
        <w:t>DEFINITIONS:</w:t>
      </w:r>
    </w:p>
    <w:p w:rsidR="001C28B8" w:rsidRPr="006524F2" w:rsidRDefault="00F32FEC" w:rsidP="008621AC">
      <w:pPr>
        <w:spacing w:after="120"/>
        <w:jc w:val="both"/>
        <w:rPr>
          <w:rFonts w:ascii="Arial" w:hAnsi="Arial" w:cs="Arial"/>
          <w:sz w:val="20"/>
          <w:szCs w:val="20"/>
        </w:rPr>
      </w:pPr>
      <w:r w:rsidRPr="006524F2">
        <w:rPr>
          <w:rFonts w:ascii="Arial" w:hAnsi="Arial" w:cs="Arial"/>
          <w:sz w:val="20"/>
          <w:szCs w:val="20"/>
        </w:rPr>
        <w:t xml:space="preserve">You should read and understand the following definitions of words used in this </w:t>
      </w:r>
      <w:r w:rsidR="00334A07" w:rsidRPr="006524F2">
        <w:rPr>
          <w:rFonts w:ascii="Arial" w:hAnsi="Arial" w:cs="Arial"/>
          <w:sz w:val="20"/>
          <w:szCs w:val="20"/>
        </w:rPr>
        <w:t>Agreement and the R</w:t>
      </w:r>
      <w:r w:rsidRPr="006524F2">
        <w:rPr>
          <w:rFonts w:ascii="Arial" w:hAnsi="Arial" w:cs="Arial"/>
          <w:sz w:val="20"/>
          <w:szCs w:val="20"/>
        </w:rPr>
        <w:t xml:space="preserve">eport. This will help You understand what is involved in a property and building inspection, the </w:t>
      </w:r>
      <w:r w:rsidR="001C28B8" w:rsidRPr="006524F2">
        <w:rPr>
          <w:rFonts w:ascii="Arial" w:hAnsi="Arial" w:cs="Arial"/>
          <w:sz w:val="20"/>
          <w:szCs w:val="20"/>
        </w:rPr>
        <w:t xml:space="preserve">difficulties faced by the inspector and the contents of the </w:t>
      </w:r>
      <w:r w:rsidR="00334A07" w:rsidRPr="006524F2">
        <w:rPr>
          <w:rFonts w:ascii="Arial" w:hAnsi="Arial" w:cs="Arial"/>
          <w:sz w:val="20"/>
          <w:szCs w:val="20"/>
        </w:rPr>
        <w:t>R</w:t>
      </w:r>
      <w:r w:rsidR="001C28B8" w:rsidRPr="006524F2">
        <w:rPr>
          <w:rFonts w:ascii="Arial" w:hAnsi="Arial" w:cs="Arial"/>
          <w:sz w:val="20"/>
          <w:szCs w:val="20"/>
        </w:rPr>
        <w:t xml:space="preserve">eport which We will provide You following the </w:t>
      </w:r>
      <w:r w:rsidR="00334A07" w:rsidRPr="006524F2">
        <w:rPr>
          <w:rFonts w:ascii="Arial" w:hAnsi="Arial" w:cs="Arial"/>
          <w:sz w:val="20"/>
          <w:szCs w:val="20"/>
        </w:rPr>
        <w:t>I</w:t>
      </w:r>
      <w:r w:rsidR="001C28B8" w:rsidRPr="006524F2">
        <w:rPr>
          <w:rFonts w:ascii="Arial" w:hAnsi="Arial" w:cs="Arial"/>
          <w:sz w:val="20"/>
          <w:szCs w:val="20"/>
        </w:rPr>
        <w:t>nspection.</w:t>
      </w:r>
      <w:r w:rsidR="00722FAB" w:rsidRPr="006524F2">
        <w:rPr>
          <w:rFonts w:ascii="Arial" w:hAnsi="Arial" w:cs="Arial"/>
          <w:sz w:val="20"/>
          <w:szCs w:val="20"/>
        </w:rPr>
        <w:t xml:space="preserve"> </w:t>
      </w:r>
    </w:p>
    <w:p w:rsidR="00B97473" w:rsidRPr="006524F2" w:rsidRDefault="00722FAB" w:rsidP="008621AC">
      <w:pPr>
        <w:spacing w:after="120"/>
        <w:jc w:val="both"/>
        <w:rPr>
          <w:rFonts w:ascii="Arial" w:hAnsi="Arial" w:cs="Arial"/>
          <w:sz w:val="20"/>
          <w:szCs w:val="20"/>
        </w:rPr>
      </w:pPr>
      <w:r w:rsidRPr="006524F2">
        <w:rPr>
          <w:rFonts w:ascii="Arial" w:hAnsi="Arial" w:cs="Arial"/>
          <w:b/>
          <w:bCs/>
          <w:spacing w:val="10"/>
          <w:sz w:val="20"/>
          <w:szCs w:val="20"/>
        </w:rPr>
        <w:lastRenderedPageBreak/>
        <w:t xml:space="preserve">Acceptance Criteria: </w:t>
      </w:r>
      <w:r w:rsidR="00B97473" w:rsidRPr="006524F2">
        <w:rPr>
          <w:rFonts w:ascii="Arial" w:hAnsi="Arial" w:cs="Arial"/>
          <w:sz w:val="20"/>
          <w:szCs w:val="20"/>
        </w:rPr>
        <w:t>The Building shall be compared with a building which was constructed at approximately the same time, using practices which were generally accepted as normal for that time and that the property has received maintenance to ensure that the intended strength and serviceability of the building have not significantly deteriorated over time.</w:t>
      </w:r>
    </w:p>
    <w:p w:rsidR="003F6013" w:rsidRPr="006524F2" w:rsidRDefault="001C28B8" w:rsidP="008621AC">
      <w:pPr>
        <w:spacing w:after="120"/>
        <w:jc w:val="both"/>
        <w:rPr>
          <w:rFonts w:ascii="Arial" w:hAnsi="Arial" w:cs="Arial"/>
          <w:sz w:val="20"/>
          <w:szCs w:val="20"/>
        </w:rPr>
      </w:pPr>
      <w:r w:rsidRPr="006524F2">
        <w:rPr>
          <w:rFonts w:ascii="Arial" w:hAnsi="Arial" w:cs="Arial"/>
          <w:b/>
          <w:sz w:val="20"/>
          <w:szCs w:val="20"/>
        </w:rPr>
        <w:t>Access hole</w:t>
      </w:r>
      <w:r w:rsidRPr="006524F2">
        <w:rPr>
          <w:rFonts w:ascii="Arial" w:hAnsi="Arial" w:cs="Arial"/>
          <w:sz w:val="20"/>
          <w:szCs w:val="20"/>
        </w:rPr>
        <w:t xml:space="preserve"> </w:t>
      </w:r>
      <w:r w:rsidR="000013AC" w:rsidRPr="006524F2">
        <w:rPr>
          <w:rFonts w:ascii="Arial" w:hAnsi="Arial" w:cs="Arial"/>
          <w:b/>
          <w:sz w:val="20"/>
          <w:szCs w:val="20"/>
        </w:rPr>
        <w:t>(cover)</w:t>
      </w:r>
      <w:r w:rsidR="000013AC" w:rsidRPr="006524F2">
        <w:rPr>
          <w:rFonts w:ascii="Arial" w:hAnsi="Arial" w:cs="Arial"/>
          <w:sz w:val="20"/>
          <w:szCs w:val="20"/>
        </w:rPr>
        <w:t xml:space="preserve"> </w:t>
      </w:r>
      <w:r w:rsidRPr="006524F2">
        <w:rPr>
          <w:rFonts w:ascii="Arial" w:hAnsi="Arial" w:cs="Arial"/>
          <w:sz w:val="20"/>
          <w:szCs w:val="20"/>
        </w:rPr>
        <w:t xml:space="preserve">means </w:t>
      </w:r>
      <w:r w:rsidR="00B97473" w:rsidRPr="006524F2">
        <w:rPr>
          <w:rFonts w:ascii="Arial" w:hAnsi="Arial" w:cs="Arial"/>
          <w:sz w:val="20"/>
          <w:szCs w:val="20"/>
        </w:rPr>
        <w:t xml:space="preserve">a hole in the structure allowing </w:t>
      </w:r>
      <w:r w:rsidR="004B3B89" w:rsidRPr="006524F2">
        <w:rPr>
          <w:rFonts w:ascii="Arial" w:hAnsi="Arial" w:cs="Arial"/>
          <w:sz w:val="20"/>
          <w:szCs w:val="20"/>
        </w:rPr>
        <w:t xml:space="preserve">safe </w:t>
      </w:r>
      <w:r w:rsidR="00B97473" w:rsidRPr="006524F2">
        <w:rPr>
          <w:rFonts w:ascii="Arial" w:hAnsi="Arial" w:cs="Arial"/>
          <w:sz w:val="20"/>
          <w:szCs w:val="20"/>
        </w:rPr>
        <w:t xml:space="preserve">entry to an area. </w:t>
      </w:r>
    </w:p>
    <w:p w:rsidR="00DB42B7" w:rsidRPr="006524F2" w:rsidRDefault="000013AC" w:rsidP="008621AC">
      <w:pPr>
        <w:spacing w:after="120"/>
        <w:jc w:val="both"/>
        <w:rPr>
          <w:rFonts w:ascii="Arial" w:hAnsi="Arial" w:cs="Arial"/>
          <w:sz w:val="20"/>
          <w:szCs w:val="20"/>
        </w:rPr>
      </w:pPr>
      <w:r w:rsidRPr="006524F2">
        <w:rPr>
          <w:rFonts w:ascii="Arial" w:hAnsi="Arial" w:cs="Arial"/>
          <w:b/>
          <w:sz w:val="20"/>
          <w:szCs w:val="20"/>
        </w:rPr>
        <w:t xml:space="preserve">Accessible area </w:t>
      </w:r>
      <w:r w:rsidR="00497BD7" w:rsidRPr="006524F2">
        <w:rPr>
          <w:rFonts w:ascii="Arial" w:hAnsi="Arial" w:cs="Arial"/>
          <w:sz w:val="20"/>
          <w:szCs w:val="20"/>
        </w:rPr>
        <w:t xml:space="preserve">is any </w:t>
      </w:r>
      <w:r w:rsidRPr="006524F2">
        <w:rPr>
          <w:rFonts w:ascii="Arial" w:hAnsi="Arial" w:cs="Arial"/>
          <w:sz w:val="20"/>
          <w:szCs w:val="20"/>
        </w:rPr>
        <w:t xml:space="preserve">area of the </w:t>
      </w:r>
      <w:r w:rsidR="00497BD7" w:rsidRPr="006524F2">
        <w:rPr>
          <w:rFonts w:ascii="Arial" w:hAnsi="Arial" w:cs="Arial"/>
          <w:sz w:val="20"/>
          <w:szCs w:val="20"/>
        </w:rPr>
        <w:t xml:space="preserve">property and structures </w:t>
      </w:r>
      <w:r w:rsidR="00133F53" w:rsidRPr="006524F2">
        <w:rPr>
          <w:rFonts w:ascii="Arial" w:hAnsi="Arial" w:cs="Arial"/>
          <w:sz w:val="20"/>
          <w:szCs w:val="20"/>
        </w:rPr>
        <w:t xml:space="preserve">allowing the inspector </w:t>
      </w:r>
      <w:r w:rsidRPr="006524F2">
        <w:rPr>
          <w:rFonts w:ascii="Arial" w:hAnsi="Arial" w:cs="Arial"/>
          <w:sz w:val="20"/>
          <w:szCs w:val="20"/>
        </w:rPr>
        <w:t>safe and reasonable access within the scope of the inspection.</w:t>
      </w:r>
      <w:r w:rsidR="00497BD7" w:rsidRPr="006524F2">
        <w:rPr>
          <w:rFonts w:ascii="Arial" w:hAnsi="Arial" w:cs="Arial"/>
          <w:sz w:val="20"/>
          <w:szCs w:val="20"/>
        </w:rPr>
        <w:t xml:space="preserve"> </w:t>
      </w:r>
    </w:p>
    <w:p w:rsidR="003F6013" w:rsidRPr="006524F2" w:rsidRDefault="00B81432" w:rsidP="008621AC">
      <w:pPr>
        <w:spacing w:after="120"/>
        <w:jc w:val="both"/>
        <w:rPr>
          <w:rFonts w:ascii="Arial" w:hAnsi="Arial" w:cs="Arial"/>
          <w:sz w:val="20"/>
          <w:szCs w:val="20"/>
        </w:rPr>
      </w:pPr>
      <w:r w:rsidRPr="006524F2">
        <w:rPr>
          <w:rFonts w:ascii="Arial" w:hAnsi="Arial" w:cs="Arial"/>
          <w:b/>
          <w:sz w:val="20"/>
          <w:szCs w:val="20"/>
        </w:rPr>
        <w:t>Building Element</w:t>
      </w:r>
      <w:r w:rsidRPr="006524F2">
        <w:rPr>
          <w:rFonts w:ascii="Arial" w:hAnsi="Arial" w:cs="Arial"/>
          <w:sz w:val="20"/>
          <w:szCs w:val="20"/>
        </w:rPr>
        <w:t xml:space="preserve"> means a </w:t>
      </w:r>
      <w:r w:rsidR="00133F53" w:rsidRPr="006524F2">
        <w:rPr>
          <w:rFonts w:ascii="Arial" w:hAnsi="Arial" w:cs="Arial"/>
          <w:sz w:val="20"/>
          <w:szCs w:val="20"/>
        </w:rPr>
        <w:t xml:space="preserve">part </w:t>
      </w:r>
      <w:r w:rsidRPr="006524F2">
        <w:rPr>
          <w:rFonts w:ascii="Arial" w:hAnsi="Arial" w:cs="Arial"/>
          <w:sz w:val="20"/>
          <w:szCs w:val="20"/>
        </w:rPr>
        <w:t xml:space="preserve">of a building </w:t>
      </w:r>
      <w:r w:rsidR="00E05543" w:rsidRPr="006524F2">
        <w:rPr>
          <w:rFonts w:ascii="Arial" w:hAnsi="Arial" w:cs="Arial"/>
          <w:sz w:val="20"/>
          <w:szCs w:val="20"/>
        </w:rPr>
        <w:t xml:space="preserve">performing a particular function either singularly </w:t>
      </w:r>
      <w:r w:rsidRPr="006524F2">
        <w:rPr>
          <w:rFonts w:ascii="Arial" w:hAnsi="Arial" w:cs="Arial"/>
          <w:sz w:val="20"/>
          <w:szCs w:val="20"/>
        </w:rPr>
        <w:t>or in</w:t>
      </w:r>
      <w:r w:rsidR="00E05543" w:rsidRPr="006524F2">
        <w:rPr>
          <w:rFonts w:ascii="Arial" w:hAnsi="Arial" w:cs="Arial"/>
          <w:sz w:val="20"/>
          <w:szCs w:val="20"/>
        </w:rPr>
        <w:t xml:space="preserve"> conjunction </w:t>
      </w:r>
      <w:r w:rsidRPr="006524F2">
        <w:rPr>
          <w:rFonts w:ascii="Arial" w:hAnsi="Arial" w:cs="Arial"/>
          <w:sz w:val="20"/>
          <w:szCs w:val="20"/>
        </w:rPr>
        <w:t>with other such parts</w:t>
      </w:r>
      <w:r w:rsidR="00E05543" w:rsidRPr="006524F2">
        <w:rPr>
          <w:rFonts w:ascii="Arial" w:hAnsi="Arial" w:cs="Arial"/>
          <w:sz w:val="20"/>
          <w:szCs w:val="20"/>
        </w:rPr>
        <w:t xml:space="preserve">. </w:t>
      </w:r>
    </w:p>
    <w:p w:rsidR="00620AD5" w:rsidRPr="006524F2" w:rsidRDefault="001C28B8" w:rsidP="008621AC">
      <w:pPr>
        <w:spacing w:after="120"/>
        <w:jc w:val="both"/>
        <w:rPr>
          <w:rFonts w:ascii="Arial" w:hAnsi="Arial" w:cs="Arial"/>
          <w:sz w:val="20"/>
          <w:szCs w:val="20"/>
        </w:rPr>
      </w:pPr>
      <w:r w:rsidRPr="006524F2">
        <w:rPr>
          <w:rFonts w:ascii="Arial" w:hAnsi="Arial" w:cs="Arial"/>
          <w:b/>
          <w:sz w:val="20"/>
          <w:szCs w:val="20"/>
        </w:rPr>
        <w:t xml:space="preserve">Client </w:t>
      </w:r>
      <w:r w:rsidRPr="006524F2">
        <w:rPr>
          <w:rFonts w:ascii="Arial" w:hAnsi="Arial" w:cs="Arial"/>
          <w:sz w:val="20"/>
          <w:szCs w:val="20"/>
        </w:rPr>
        <w:t xml:space="preserve">means the person(s) </w:t>
      </w:r>
      <w:r w:rsidR="00A350FE" w:rsidRPr="006524F2">
        <w:rPr>
          <w:rFonts w:ascii="Arial" w:hAnsi="Arial" w:cs="Arial"/>
          <w:sz w:val="20"/>
          <w:szCs w:val="20"/>
        </w:rPr>
        <w:t>or other</w:t>
      </w:r>
      <w:r w:rsidR="00E62104" w:rsidRPr="006524F2">
        <w:rPr>
          <w:rFonts w:ascii="Arial" w:hAnsi="Arial" w:cs="Arial"/>
          <w:sz w:val="20"/>
          <w:szCs w:val="20"/>
        </w:rPr>
        <w:t xml:space="preserve"> legal</w:t>
      </w:r>
      <w:r w:rsidR="00A350FE" w:rsidRPr="006524F2">
        <w:rPr>
          <w:rFonts w:ascii="Arial" w:hAnsi="Arial" w:cs="Arial"/>
          <w:sz w:val="20"/>
          <w:szCs w:val="20"/>
        </w:rPr>
        <w:t xml:space="preserve"> entity </w:t>
      </w:r>
      <w:r w:rsidRPr="006524F2">
        <w:rPr>
          <w:rFonts w:ascii="Arial" w:hAnsi="Arial" w:cs="Arial"/>
          <w:sz w:val="20"/>
          <w:szCs w:val="20"/>
        </w:rPr>
        <w:t xml:space="preserve">for </w:t>
      </w:r>
      <w:r w:rsidR="00320386" w:rsidRPr="006524F2">
        <w:rPr>
          <w:rFonts w:ascii="Arial" w:hAnsi="Arial" w:cs="Arial"/>
          <w:sz w:val="20"/>
          <w:szCs w:val="20"/>
        </w:rPr>
        <w:t>which</w:t>
      </w:r>
      <w:r w:rsidRPr="006524F2">
        <w:rPr>
          <w:rFonts w:ascii="Arial" w:hAnsi="Arial" w:cs="Arial"/>
          <w:sz w:val="20"/>
          <w:szCs w:val="20"/>
        </w:rPr>
        <w:t xml:space="preserve"> the inspection is to be</w:t>
      </w:r>
      <w:r w:rsidR="00620AD5" w:rsidRPr="006524F2">
        <w:rPr>
          <w:rFonts w:ascii="Arial" w:hAnsi="Arial" w:cs="Arial"/>
          <w:sz w:val="20"/>
          <w:szCs w:val="20"/>
        </w:rPr>
        <w:t xml:space="preserve"> carried out. If ordered by the person(s)’s agent then it is agreed that the agent represents the person(s) and has the authority to act for and on their behalf.</w:t>
      </w:r>
      <w:r w:rsidR="00A350FE" w:rsidRPr="006524F2">
        <w:rPr>
          <w:rFonts w:ascii="Arial" w:hAnsi="Arial" w:cs="Arial"/>
          <w:sz w:val="20"/>
          <w:szCs w:val="20"/>
        </w:rPr>
        <w:t xml:space="preserve"> (See also “You/Your” below)</w:t>
      </w:r>
    </w:p>
    <w:p w:rsidR="00A350FE" w:rsidRPr="006524F2" w:rsidRDefault="00A350FE" w:rsidP="008621AC">
      <w:pPr>
        <w:spacing w:after="120"/>
        <w:jc w:val="both"/>
        <w:rPr>
          <w:rFonts w:ascii="Arial" w:hAnsi="Arial" w:cs="Arial"/>
          <w:sz w:val="20"/>
          <w:szCs w:val="20"/>
        </w:rPr>
      </w:pPr>
      <w:r w:rsidRPr="006524F2">
        <w:rPr>
          <w:rFonts w:ascii="Arial" w:hAnsi="Arial" w:cs="Arial"/>
          <w:b/>
          <w:sz w:val="20"/>
          <w:szCs w:val="20"/>
        </w:rPr>
        <w:t>Defect</w:t>
      </w:r>
      <w:r w:rsidRPr="006524F2">
        <w:rPr>
          <w:rFonts w:ascii="Arial" w:hAnsi="Arial" w:cs="Arial"/>
          <w:sz w:val="20"/>
          <w:szCs w:val="20"/>
        </w:rPr>
        <w:t xml:space="preserve"> means a</w:t>
      </w:r>
      <w:r w:rsidR="000F6C9F" w:rsidRPr="006524F2">
        <w:rPr>
          <w:rFonts w:ascii="Arial" w:hAnsi="Arial" w:cs="Arial"/>
          <w:sz w:val="20"/>
          <w:szCs w:val="20"/>
        </w:rPr>
        <w:t xml:space="preserve"> variation or</w:t>
      </w:r>
      <w:r w:rsidRPr="006524F2">
        <w:rPr>
          <w:rFonts w:ascii="Arial" w:hAnsi="Arial" w:cs="Arial"/>
          <w:sz w:val="20"/>
          <w:szCs w:val="20"/>
        </w:rPr>
        <w:t xml:space="preserve"> fault </w:t>
      </w:r>
      <w:r w:rsidR="000F6C9F" w:rsidRPr="006524F2">
        <w:rPr>
          <w:rFonts w:ascii="Arial" w:hAnsi="Arial" w:cs="Arial"/>
          <w:sz w:val="20"/>
          <w:szCs w:val="20"/>
        </w:rPr>
        <w:t xml:space="preserve">in material or </w:t>
      </w:r>
      <w:r w:rsidR="00F65360" w:rsidRPr="006524F2">
        <w:rPr>
          <w:rFonts w:ascii="Arial" w:hAnsi="Arial" w:cs="Arial"/>
          <w:sz w:val="20"/>
          <w:szCs w:val="20"/>
        </w:rPr>
        <w:t xml:space="preserve">a </w:t>
      </w:r>
      <w:r w:rsidR="000F6C9F" w:rsidRPr="006524F2">
        <w:rPr>
          <w:rFonts w:ascii="Arial" w:hAnsi="Arial" w:cs="Arial"/>
          <w:sz w:val="20"/>
          <w:szCs w:val="20"/>
        </w:rPr>
        <w:t xml:space="preserve">component </w:t>
      </w:r>
      <w:r w:rsidRPr="006524F2">
        <w:rPr>
          <w:rFonts w:ascii="Arial" w:hAnsi="Arial" w:cs="Arial"/>
          <w:sz w:val="20"/>
          <w:szCs w:val="20"/>
        </w:rPr>
        <w:t xml:space="preserve">or </w:t>
      </w:r>
      <w:r w:rsidR="000F6C9F" w:rsidRPr="006524F2">
        <w:rPr>
          <w:rFonts w:ascii="Arial" w:hAnsi="Arial" w:cs="Arial"/>
          <w:sz w:val="20"/>
          <w:szCs w:val="20"/>
        </w:rPr>
        <w:t xml:space="preserve">assembled element that deviates </w:t>
      </w:r>
      <w:r w:rsidRPr="006524F2">
        <w:rPr>
          <w:rFonts w:ascii="Arial" w:hAnsi="Arial" w:cs="Arial"/>
          <w:sz w:val="20"/>
          <w:szCs w:val="20"/>
        </w:rPr>
        <w:t xml:space="preserve">from </w:t>
      </w:r>
      <w:r w:rsidR="000F6C9F" w:rsidRPr="006524F2">
        <w:rPr>
          <w:rFonts w:ascii="Arial" w:hAnsi="Arial" w:cs="Arial"/>
          <w:sz w:val="20"/>
          <w:szCs w:val="20"/>
        </w:rPr>
        <w:t>its</w:t>
      </w:r>
      <w:r w:rsidRPr="006524F2">
        <w:rPr>
          <w:rFonts w:ascii="Arial" w:hAnsi="Arial" w:cs="Arial"/>
          <w:sz w:val="20"/>
          <w:szCs w:val="20"/>
        </w:rPr>
        <w:t xml:space="preserve"> intended </w:t>
      </w:r>
      <w:r w:rsidR="000F6C9F" w:rsidRPr="006524F2">
        <w:rPr>
          <w:rFonts w:ascii="Arial" w:hAnsi="Arial" w:cs="Arial"/>
          <w:sz w:val="20"/>
          <w:szCs w:val="20"/>
        </w:rPr>
        <w:t>appearance or function</w:t>
      </w:r>
      <w:r w:rsidR="003F6013" w:rsidRPr="006524F2">
        <w:rPr>
          <w:rFonts w:ascii="Arial" w:hAnsi="Arial" w:cs="Arial"/>
          <w:sz w:val="20"/>
          <w:szCs w:val="20"/>
        </w:rPr>
        <w:t>.</w:t>
      </w:r>
      <w:r w:rsidR="000F6C9F" w:rsidRPr="006524F2">
        <w:rPr>
          <w:rFonts w:ascii="Arial" w:hAnsi="Arial" w:cs="Arial"/>
          <w:sz w:val="20"/>
          <w:szCs w:val="20"/>
        </w:rPr>
        <w:t xml:space="preserve"> </w:t>
      </w:r>
    </w:p>
    <w:p w:rsidR="00A350FE" w:rsidRPr="006524F2" w:rsidRDefault="00A350FE" w:rsidP="008621AC">
      <w:pPr>
        <w:spacing w:after="120"/>
        <w:jc w:val="both"/>
        <w:rPr>
          <w:rFonts w:ascii="Arial" w:hAnsi="Arial" w:cs="Arial"/>
          <w:sz w:val="20"/>
          <w:szCs w:val="20"/>
        </w:rPr>
      </w:pPr>
      <w:r w:rsidRPr="006524F2">
        <w:rPr>
          <w:rFonts w:ascii="Arial" w:hAnsi="Arial" w:cs="Arial"/>
          <w:b/>
          <w:sz w:val="20"/>
          <w:szCs w:val="20"/>
        </w:rPr>
        <w:t>Inspector</w:t>
      </w:r>
      <w:r w:rsidRPr="006524F2">
        <w:rPr>
          <w:rFonts w:ascii="Arial" w:hAnsi="Arial" w:cs="Arial"/>
          <w:sz w:val="20"/>
          <w:szCs w:val="20"/>
        </w:rPr>
        <w:t xml:space="preserve"> </w:t>
      </w:r>
      <w:r w:rsidR="004B3B89" w:rsidRPr="006524F2">
        <w:rPr>
          <w:rFonts w:ascii="Arial" w:hAnsi="Arial" w:cs="Arial"/>
          <w:sz w:val="20"/>
          <w:szCs w:val="20"/>
        </w:rPr>
        <w:t xml:space="preserve">means the company, partnership or individual named below that You have requested to carry out a Building Inspection and Report. </w:t>
      </w:r>
      <w:r w:rsidRPr="006524F2">
        <w:rPr>
          <w:rFonts w:ascii="Arial" w:hAnsi="Arial" w:cs="Arial"/>
          <w:sz w:val="20"/>
          <w:szCs w:val="20"/>
        </w:rPr>
        <w:t>(See also “Our/Us/We” below.)</w:t>
      </w:r>
      <w:r w:rsidR="004B3B89" w:rsidRPr="006524F2">
        <w:rPr>
          <w:rFonts w:ascii="Arial" w:hAnsi="Arial" w:cs="Arial"/>
          <w:sz w:val="20"/>
          <w:szCs w:val="20"/>
        </w:rPr>
        <w:t xml:space="preserve"> </w:t>
      </w:r>
    </w:p>
    <w:p w:rsidR="00A350FE" w:rsidRPr="006524F2" w:rsidRDefault="00A350FE" w:rsidP="008621AC">
      <w:pPr>
        <w:spacing w:after="120"/>
        <w:jc w:val="both"/>
        <w:rPr>
          <w:rFonts w:ascii="Arial" w:hAnsi="Arial" w:cs="Arial"/>
          <w:sz w:val="20"/>
          <w:szCs w:val="20"/>
        </w:rPr>
      </w:pPr>
      <w:r w:rsidRPr="006524F2">
        <w:rPr>
          <w:rFonts w:ascii="Arial" w:hAnsi="Arial" w:cs="Arial"/>
          <w:b/>
          <w:sz w:val="20"/>
          <w:szCs w:val="20"/>
        </w:rPr>
        <w:t>Limitation</w:t>
      </w:r>
      <w:r w:rsidRPr="006524F2">
        <w:rPr>
          <w:rFonts w:ascii="Arial" w:hAnsi="Arial" w:cs="Arial"/>
          <w:sz w:val="20"/>
          <w:szCs w:val="20"/>
        </w:rPr>
        <w:t xml:space="preserve"> means any factor that prevents full achievement of the purpose of the inspection.</w:t>
      </w:r>
    </w:p>
    <w:p w:rsidR="000F3305" w:rsidRPr="006524F2" w:rsidRDefault="00A350FE" w:rsidP="008621AC">
      <w:pPr>
        <w:spacing w:after="120"/>
        <w:jc w:val="both"/>
        <w:rPr>
          <w:rFonts w:ascii="Arial" w:hAnsi="Arial" w:cs="Arial"/>
          <w:sz w:val="20"/>
          <w:szCs w:val="20"/>
        </w:rPr>
      </w:pPr>
      <w:r w:rsidRPr="006524F2">
        <w:rPr>
          <w:rFonts w:ascii="Arial" w:hAnsi="Arial" w:cs="Arial"/>
          <w:b/>
          <w:sz w:val="20"/>
          <w:szCs w:val="20"/>
        </w:rPr>
        <w:t>Major defect</w:t>
      </w:r>
      <w:r w:rsidRPr="006524F2">
        <w:rPr>
          <w:rFonts w:ascii="Arial" w:hAnsi="Arial" w:cs="Arial"/>
          <w:sz w:val="20"/>
          <w:szCs w:val="20"/>
        </w:rPr>
        <w:t xml:space="preserve"> means a defect of </w:t>
      </w:r>
      <w:r w:rsidR="00247935" w:rsidRPr="006524F2">
        <w:rPr>
          <w:rFonts w:ascii="Arial" w:hAnsi="Arial" w:cs="Arial"/>
          <w:sz w:val="20"/>
          <w:szCs w:val="20"/>
        </w:rPr>
        <w:t>such significance</w:t>
      </w:r>
      <w:r w:rsidR="005B79E8" w:rsidRPr="006524F2">
        <w:rPr>
          <w:rFonts w:ascii="Arial" w:hAnsi="Arial" w:cs="Arial"/>
          <w:sz w:val="20"/>
          <w:szCs w:val="20"/>
        </w:rPr>
        <w:t xml:space="preserve"> that without correction would not avoid </w:t>
      </w:r>
      <w:r w:rsidR="000F3305" w:rsidRPr="006524F2">
        <w:rPr>
          <w:rFonts w:ascii="Arial" w:hAnsi="Arial" w:cs="Arial"/>
          <w:sz w:val="20"/>
          <w:szCs w:val="20"/>
        </w:rPr>
        <w:t>Safety Concerns,</w:t>
      </w:r>
      <w:r w:rsidR="00461213" w:rsidRPr="006524F2">
        <w:rPr>
          <w:rFonts w:ascii="Arial" w:hAnsi="Arial" w:cs="Arial"/>
          <w:sz w:val="20"/>
          <w:szCs w:val="20"/>
        </w:rPr>
        <w:t xml:space="preserve"> </w:t>
      </w:r>
      <w:r w:rsidR="00247935" w:rsidRPr="006524F2">
        <w:rPr>
          <w:rFonts w:ascii="Arial" w:hAnsi="Arial" w:cs="Arial"/>
          <w:sz w:val="20"/>
          <w:szCs w:val="20"/>
        </w:rPr>
        <w:t>l</w:t>
      </w:r>
      <w:r w:rsidR="00461213" w:rsidRPr="006524F2">
        <w:rPr>
          <w:rFonts w:ascii="Arial" w:hAnsi="Arial" w:cs="Arial"/>
          <w:sz w:val="20"/>
          <w:szCs w:val="20"/>
        </w:rPr>
        <w:t xml:space="preserve">oss of the intended practical performance </w:t>
      </w:r>
      <w:r w:rsidR="00204C58" w:rsidRPr="006524F2">
        <w:rPr>
          <w:rFonts w:ascii="Arial" w:hAnsi="Arial" w:cs="Arial"/>
          <w:sz w:val="20"/>
          <w:szCs w:val="20"/>
        </w:rPr>
        <w:t xml:space="preserve">of the building element </w:t>
      </w:r>
      <w:r w:rsidR="00461213" w:rsidRPr="006524F2">
        <w:rPr>
          <w:rFonts w:ascii="Arial" w:hAnsi="Arial" w:cs="Arial"/>
          <w:sz w:val="20"/>
          <w:szCs w:val="20"/>
        </w:rPr>
        <w:t xml:space="preserve">or </w:t>
      </w:r>
      <w:r w:rsidR="00204C58" w:rsidRPr="006524F2">
        <w:rPr>
          <w:rFonts w:ascii="Arial" w:hAnsi="Arial" w:cs="Arial"/>
          <w:sz w:val="20"/>
          <w:szCs w:val="20"/>
        </w:rPr>
        <w:t xml:space="preserve">an </w:t>
      </w:r>
      <w:r w:rsidR="00247935" w:rsidRPr="006524F2">
        <w:rPr>
          <w:rFonts w:ascii="Arial" w:hAnsi="Arial" w:cs="Arial"/>
          <w:sz w:val="20"/>
          <w:szCs w:val="20"/>
        </w:rPr>
        <w:t>a</w:t>
      </w:r>
      <w:r w:rsidR="00204C58" w:rsidRPr="006524F2">
        <w:rPr>
          <w:rFonts w:ascii="Arial" w:hAnsi="Arial" w:cs="Arial"/>
          <w:sz w:val="20"/>
          <w:szCs w:val="20"/>
        </w:rPr>
        <w:t>dditional</w:t>
      </w:r>
      <w:r w:rsidR="006A0D65" w:rsidRPr="006524F2">
        <w:rPr>
          <w:rFonts w:ascii="Arial" w:hAnsi="Arial" w:cs="Arial"/>
          <w:sz w:val="20"/>
          <w:szCs w:val="20"/>
        </w:rPr>
        <w:t xml:space="preserve"> decline </w:t>
      </w:r>
      <w:r w:rsidR="00247935" w:rsidRPr="006524F2">
        <w:rPr>
          <w:rFonts w:ascii="Arial" w:hAnsi="Arial" w:cs="Arial"/>
          <w:sz w:val="20"/>
          <w:szCs w:val="20"/>
        </w:rPr>
        <w:t>in</w:t>
      </w:r>
      <w:r w:rsidR="006A0D65" w:rsidRPr="006524F2">
        <w:rPr>
          <w:rFonts w:ascii="Arial" w:hAnsi="Arial" w:cs="Arial"/>
          <w:sz w:val="20"/>
          <w:szCs w:val="20"/>
        </w:rPr>
        <w:t xml:space="preserve"> the </w:t>
      </w:r>
      <w:r w:rsidR="00247935" w:rsidRPr="006524F2">
        <w:rPr>
          <w:rFonts w:ascii="Arial" w:hAnsi="Arial" w:cs="Arial"/>
          <w:sz w:val="20"/>
          <w:szCs w:val="20"/>
        </w:rPr>
        <w:t xml:space="preserve">existing </w:t>
      </w:r>
      <w:r w:rsidR="006A0D65" w:rsidRPr="006524F2">
        <w:rPr>
          <w:rFonts w:ascii="Arial" w:hAnsi="Arial" w:cs="Arial"/>
          <w:sz w:val="20"/>
          <w:szCs w:val="20"/>
        </w:rPr>
        <w:t>condition of the property inspected.</w:t>
      </w:r>
    </w:p>
    <w:p w:rsidR="00CF3F43" w:rsidRPr="006524F2" w:rsidRDefault="00CF3F43" w:rsidP="008621AC">
      <w:pPr>
        <w:spacing w:after="120"/>
        <w:jc w:val="both"/>
        <w:rPr>
          <w:rFonts w:ascii="Arial" w:hAnsi="Arial" w:cs="Arial"/>
          <w:sz w:val="20"/>
          <w:szCs w:val="20"/>
        </w:rPr>
      </w:pPr>
      <w:r w:rsidRPr="006524F2">
        <w:rPr>
          <w:rFonts w:ascii="Arial" w:hAnsi="Arial" w:cs="Arial"/>
          <w:b/>
          <w:sz w:val="20"/>
          <w:szCs w:val="20"/>
        </w:rPr>
        <w:t xml:space="preserve">Minor defect </w:t>
      </w:r>
      <w:r w:rsidRPr="006524F2">
        <w:rPr>
          <w:rFonts w:ascii="Arial" w:hAnsi="Arial" w:cs="Arial"/>
          <w:sz w:val="20"/>
          <w:szCs w:val="20"/>
        </w:rPr>
        <w:t xml:space="preserve">means a </w:t>
      </w:r>
      <w:r w:rsidR="005B79E8" w:rsidRPr="006524F2">
        <w:rPr>
          <w:rFonts w:ascii="Arial" w:hAnsi="Arial" w:cs="Arial"/>
          <w:sz w:val="20"/>
          <w:szCs w:val="20"/>
        </w:rPr>
        <w:t xml:space="preserve">defect which is not a Major Defect.  </w:t>
      </w:r>
    </w:p>
    <w:p w:rsidR="004968F0" w:rsidRPr="006524F2" w:rsidRDefault="004968F0" w:rsidP="008621AC">
      <w:pPr>
        <w:tabs>
          <w:tab w:val="num" w:pos="720"/>
        </w:tabs>
        <w:spacing w:after="120"/>
        <w:jc w:val="both"/>
        <w:rPr>
          <w:rFonts w:ascii="Arial" w:hAnsi="Arial" w:cs="Arial"/>
          <w:i/>
          <w:sz w:val="20"/>
          <w:szCs w:val="20"/>
        </w:rPr>
      </w:pPr>
      <w:r w:rsidRPr="006524F2">
        <w:rPr>
          <w:rFonts w:ascii="Arial" w:hAnsi="Arial" w:cs="Arial"/>
          <w:b/>
          <w:sz w:val="20"/>
          <w:szCs w:val="20"/>
        </w:rPr>
        <w:t xml:space="preserve">Person </w:t>
      </w:r>
      <w:r w:rsidRPr="006524F2">
        <w:rPr>
          <w:rFonts w:ascii="Arial" w:hAnsi="Arial" w:cs="Arial"/>
          <w:sz w:val="20"/>
          <w:szCs w:val="20"/>
        </w:rPr>
        <w:t>means any</w:t>
      </w:r>
      <w:r w:rsidRPr="006524F2">
        <w:rPr>
          <w:rFonts w:ascii="Arial" w:hAnsi="Arial" w:cs="Arial"/>
          <w:b/>
          <w:sz w:val="20"/>
          <w:szCs w:val="20"/>
        </w:rPr>
        <w:t xml:space="preserve"> </w:t>
      </w:r>
      <w:r w:rsidRPr="006524F2">
        <w:rPr>
          <w:rFonts w:ascii="Arial" w:hAnsi="Arial" w:cs="Arial"/>
          <w:sz w:val="20"/>
          <w:szCs w:val="20"/>
        </w:rPr>
        <w:t>individual, company, partnership or association who is not a Client</w:t>
      </w:r>
      <w:r w:rsidRPr="006524F2">
        <w:rPr>
          <w:rFonts w:ascii="Arial" w:hAnsi="Arial" w:cs="Arial"/>
          <w:i/>
          <w:sz w:val="20"/>
          <w:szCs w:val="20"/>
        </w:rPr>
        <w:t>.</w:t>
      </w:r>
    </w:p>
    <w:p w:rsidR="002C0AEF" w:rsidRPr="006524F2" w:rsidRDefault="00620AD5" w:rsidP="008621AC">
      <w:pPr>
        <w:spacing w:after="120"/>
        <w:jc w:val="both"/>
        <w:rPr>
          <w:rFonts w:ascii="Arial" w:hAnsi="Arial" w:cs="Arial"/>
          <w:strike/>
          <w:sz w:val="20"/>
          <w:szCs w:val="20"/>
        </w:rPr>
      </w:pPr>
      <w:r w:rsidRPr="006524F2">
        <w:rPr>
          <w:rFonts w:ascii="Arial" w:hAnsi="Arial" w:cs="Arial"/>
          <w:b/>
          <w:sz w:val="20"/>
          <w:szCs w:val="20"/>
        </w:rPr>
        <w:t>Property</w:t>
      </w:r>
      <w:r w:rsidRPr="006524F2">
        <w:rPr>
          <w:rFonts w:ascii="Arial" w:hAnsi="Arial" w:cs="Arial"/>
          <w:sz w:val="20"/>
          <w:szCs w:val="20"/>
        </w:rPr>
        <w:t xml:space="preserve"> means the structures and </w:t>
      </w:r>
      <w:r w:rsidR="006324B4" w:rsidRPr="006524F2">
        <w:rPr>
          <w:rFonts w:ascii="Arial" w:hAnsi="Arial" w:cs="Arial"/>
          <w:sz w:val="20"/>
          <w:szCs w:val="20"/>
        </w:rPr>
        <w:t xml:space="preserve">boundaries </w:t>
      </w:r>
      <w:r w:rsidRPr="006524F2">
        <w:rPr>
          <w:rFonts w:ascii="Arial" w:hAnsi="Arial" w:cs="Arial"/>
          <w:sz w:val="20"/>
          <w:szCs w:val="20"/>
        </w:rPr>
        <w:t>up to</w:t>
      </w:r>
      <w:r w:rsidR="008944FE" w:rsidRPr="006524F2">
        <w:rPr>
          <w:rFonts w:ascii="Arial" w:hAnsi="Arial" w:cs="Arial"/>
          <w:sz w:val="20"/>
          <w:szCs w:val="20"/>
        </w:rPr>
        <w:t xml:space="preserve"> thirty (30m</w:t>
      </w:r>
      <w:r w:rsidR="00700E89" w:rsidRPr="006524F2">
        <w:rPr>
          <w:rFonts w:ascii="Arial" w:hAnsi="Arial" w:cs="Arial"/>
          <w:sz w:val="20"/>
          <w:szCs w:val="20"/>
        </w:rPr>
        <w:t xml:space="preserve">) </w:t>
      </w:r>
      <w:r w:rsidRPr="006524F2">
        <w:rPr>
          <w:rFonts w:ascii="Arial" w:hAnsi="Arial" w:cs="Arial"/>
          <w:sz w:val="20"/>
          <w:szCs w:val="20"/>
        </w:rPr>
        <w:t>met</w:t>
      </w:r>
      <w:r w:rsidR="00702EE7" w:rsidRPr="006524F2">
        <w:rPr>
          <w:rFonts w:ascii="Arial" w:hAnsi="Arial" w:cs="Arial"/>
          <w:sz w:val="20"/>
          <w:szCs w:val="20"/>
        </w:rPr>
        <w:t>r</w:t>
      </w:r>
      <w:r w:rsidR="005D2BFC" w:rsidRPr="006524F2">
        <w:rPr>
          <w:rFonts w:ascii="Arial" w:hAnsi="Arial" w:cs="Arial"/>
          <w:sz w:val="20"/>
          <w:szCs w:val="20"/>
        </w:rPr>
        <w:t>e</w:t>
      </w:r>
      <w:r w:rsidRPr="006524F2">
        <w:rPr>
          <w:rFonts w:ascii="Arial" w:hAnsi="Arial" w:cs="Arial"/>
          <w:sz w:val="20"/>
          <w:szCs w:val="20"/>
        </w:rPr>
        <w:t>s from the exterior walls of the main building but within the boundaries of the land on which the main b</w:t>
      </w:r>
      <w:r w:rsidR="002C0AEF" w:rsidRPr="006524F2">
        <w:rPr>
          <w:rFonts w:ascii="Arial" w:hAnsi="Arial" w:cs="Arial"/>
          <w:sz w:val="20"/>
          <w:szCs w:val="20"/>
        </w:rPr>
        <w:t xml:space="preserve">uilding is erected. </w:t>
      </w:r>
    </w:p>
    <w:p w:rsidR="008C323F" w:rsidRPr="006524F2" w:rsidRDefault="008C323F" w:rsidP="008621AC">
      <w:pPr>
        <w:spacing w:after="120"/>
        <w:jc w:val="both"/>
        <w:rPr>
          <w:rFonts w:ascii="Arial" w:hAnsi="Arial" w:cs="Arial"/>
          <w:sz w:val="20"/>
          <w:szCs w:val="20"/>
        </w:rPr>
      </w:pPr>
      <w:r w:rsidRPr="006524F2">
        <w:rPr>
          <w:rFonts w:ascii="Arial" w:hAnsi="Arial" w:cs="Arial"/>
          <w:b/>
          <w:sz w:val="20"/>
          <w:szCs w:val="20"/>
        </w:rPr>
        <w:t>Report</w:t>
      </w:r>
      <w:r w:rsidRPr="006524F2">
        <w:rPr>
          <w:rFonts w:ascii="Arial" w:hAnsi="Arial" w:cs="Arial"/>
          <w:sz w:val="20"/>
          <w:szCs w:val="20"/>
        </w:rPr>
        <w:t xml:space="preserve"> means the document and any attachments issued to You by Us following Our inspection of the property.</w:t>
      </w:r>
    </w:p>
    <w:p w:rsidR="00EC670D" w:rsidRPr="006524F2" w:rsidRDefault="00EC670D" w:rsidP="008621AC">
      <w:pPr>
        <w:spacing w:after="120"/>
        <w:jc w:val="both"/>
        <w:rPr>
          <w:rFonts w:ascii="Arial" w:hAnsi="Arial" w:cs="Arial"/>
          <w:sz w:val="20"/>
          <w:szCs w:val="20"/>
        </w:rPr>
      </w:pPr>
      <w:r w:rsidRPr="006524F2">
        <w:rPr>
          <w:rFonts w:ascii="Arial" w:hAnsi="Arial" w:cs="Arial"/>
          <w:b/>
          <w:sz w:val="20"/>
          <w:szCs w:val="20"/>
        </w:rPr>
        <w:t xml:space="preserve">Structural </w:t>
      </w:r>
      <w:r w:rsidR="000A0ABE" w:rsidRPr="006524F2">
        <w:rPr>
          <w:rFonts w:ascii="Arial" w:hAnsi="Arial" w:cs="Arial"/>
          <w:b/>
          <w:sz w:val="20"/>
          <w:szCs w:val="20"/>
        </w:rPr>
        <w:t>Inspection</w:t>
      </w:r>
      <w:r w:rsidR="005B3C15" w:rsidRPr="006524F2">
        <w:rPr>
          <w:rFonts w:ascii="Arial" w:hAnsi="Arial" w:cs="Arial"/>
          <w:b/>
          <w:sz w:val="20"/>
          <w:szCs w:val="20"/>
        </w:rPr>
        <w:t xml:space="preserve"> means</w:t>
      </w:r>
      <w:r w:rsidRPr="006524F2">
        <w:rPr>
          <w:rFonts w:ascii="Arial" w:hAnsi="Arial" w:cs="Arial"/>
          <w:b/>
          <w:sz w:val="20"/>
          <w:szCs w:val="20"/>
        </w:rPr>
        <w:t xml:space="preserve"> </w:t>
      </w:r>
      <w:r w:rsidR="005B3C15" w:rsidRPr="006524F2">
        <w:rPr>
          <w:rFonts w:ascii="Arial" w:hAnsi="Arial" w:cs="Arial"/>
          <w:sz w:val="20"/>
          <w:szCs w:val="20"/>
        </w:rPr>
        <w:t>t</w:t>
      </w:r>
      <w:r w:rsidR="0092478D" w:rsidRPr="006524F2">
        <w:rPr>
          <w:rFonts w:ascii="Arial" w:hAnsi="Arial" w:cs="Arial"/>
          <w:sz w:val="20"/>
          <w:szCs w:val="20"/>
        </w:rPr>
        <w:t>he inspection shall comprise visual assessment of accessible areas of the property to identify major defects to the building structure and to form an opinion regarding the general condition of the structure of the property.</w:t>
      </w:r>
      <w:r w:rsidR="0092478D" w:rsidRPr="006524F2">
        <w:rPr>
          <w:rFonts w:ascii="Arial" w:hAnsi="Arial" w:cs="Arial"/>
          <w:b/>
          <w:sz w:val="20"/>
          <w:szCs w:val="20"/>
        </w:rPr>
        <w:t xml:space="preserve"> </w:t>
      </w:r>
      <w:r w:rsidR="0092478D" w:rsidRPr="006524F2">
        <w:rPr>
          <w:rFonts w:ascii="Arial" w:hAnsi="Arial" w:cs="Arial"/>
          <w:sz w:val="20"/>
          <w:szCs w:val="20"/>
        </w:rPr>
        <w:t>The Report w</w:t>
      </w:r>
      <w:r w:rsidR="000A0ABE" w:rsidRPr="006524F2">
        <w:rPr>
          <w:rFonts w:ascii="Arial" w:hAnsi="Arial" w:cs="Arial"/>
          <w:sz w:val="20"/>
          <w:szCs w:val="20"/>
        </w:rPr>
        <w:t>ill not include those items noted in Clause A3 of AS 4349.1-2007 e.g. Condition of roof coverings, partition walls, cabinetry, doors, trims, fencing, minor structures, ceiling linings, windows</w:t>
      </w:r>
      <w:r w:rsidR="00ED5E0B" w:rsidRPr="006524F2">
        <w:rPr>
          <w:rFonts w:ascii="Arial" w:hAnsi="Arial" w:cs="Arial"/>
          <w:sz w:val="20"/>
          <w:szCs w:val="20"/>
        </w:rPr>
        <w:t>, non-structural &amp; serviceability damp issues, rising damp, condensation</w:t>
      </w:r>
      <w:r w:rsidR="000A0ABE" w:rsidRPr="006524F2">
        <w:rPr>
          <w:rFonts w:ascii="Arial" w:hAnsi="Arial" w:cs="Arial"/>
          <w:sz w:val="20"/>
          <w:szCs w:val="20"/>
        </w:rPr>
        <w:t xml:space="preserve"> etc. </w:t>
      </w:r>
    </w:p>
    <w:p w:rsidR="00951DBD" w:rsidRPr="006524F2" w:rsidRDefault="00374202" w:rsidP="008621AC">
      <w:pPr>
        <w:spacing w:after="120"/>
        <w:jc w:val="both"/>
        <w:rPr>
          <w:rFonts w:ascii="Arial" w:hAnsi="Arial" w:cs="Arial"/>
          <w:sz w:val="20"/>
          <w:szCs w:val="20"/>
        </w:rPr>
      </w:pPr>
      <w:r w:rsidRPr="006524F2">
        <w:rPr>
          <w:rFonts w:ascii="Arial" w:hAnsi="Arial" w:cs="Arial"/>
          <w:b/>
          <w:sz w:val="20"/>
          <w:szCs w:val="20"/>
        </w:rPr>
        <w:t xml:space="preserve">Safe and </w:t>
      </w:r>
      <w:r w:rsidR="00887A03" w:rsidRPr="006524F2">
        <w:rPr>
          <w:rFonts w:ascii="Arial" w:hAnsi="Arial" w:cs="Arial"/>
          <w:b/>
          <w:sz w:val="20"/>
          <w:szCs w:val="20"/>
        </w:rPr>
        <w:t>Reasonable Access</w:t>
      </w:r>
      <w:r w:rsidR="00887A03" w:rsidRPr="006524F2">
        <w:rPr>
          <w:rFonts w:ascii="Arial" w:hAnsi="Arial" w:cs="Arial"/>
          <w:sz w:val="20"/>
          <w:szCs w:val="20"/>
        </w:rPr>
        <w:t xml:space="preserve"> </w:t>
      </w:r>
      <w:r w:rsidR="00951DBD" w:rsidRPr="006524F2">
        <w:rPr>
          <w:rFonts w:ascii="Arial" w:hAnsi="Arial" w:cs="Arial"/>
          <w:sz w:val="20"/>
          <w:szCs w:val="20"/>
        </w:rPr>
        <w:t xml:space="preserve">does not include the use of destructive or invasive inspection methods or moving furniture or stored goods. </w:t>
      </w:r>
    </w:p>
    <w:p w:rsidR="00951DBD" w:rsidRPr="006524F2" w:rsidRDefault="00951DBD" w:rsidP="008621AC">
      <w:pPr>
        <w:spacing w:after="120"/>
        <w:jc w:val="both"/>
        <w:rPr>
          <w:rFonts w:ascii="Arial" w:hAnsi="Arial" w:cs="Arial"/>
          <w:sz w:val="20"/>
          <w:szCs w:val="20"/>
        </w:rPr>
      </w:pPr>
      <w:r w:rsidRPr="006524F2">
        <w:rPr>
          <w:rFonts w:ascii="Arial" w:hAnsi="Arial" w:cs="Arial"/>
          <w:sz w:val="20"/>
          <w:szCs w:val="20"/>
        </w:rPr>
        <w:t xml:space="preserve">The Standard </w:t>
      </w:r>
      <w:r w:rsidR="00357EBE" w:rsidRPr="006524F2">
        <w:rPr>
          <w:rFonts w:ascii="Arial" w:hAnsi="Arial" w:cs="Arial"/>
          <w:i/>
          <w:sz w:val="20"/>
          <w:szCs w:val="20"/>
        </w:rPr>
        <w:t>AS4349.1-2007</w:t>
      </w:r>
      <w:r w:rsidR="00357EBE" w:rsidRPr="006524F2">
        <w:rPr>
          <w:rFonts w:ascii="Arial" w:hAnsi="Arial" w:cs="Arial"/>
          <w:b/>
          <w:i/>
          <w:sz w:val="20"/>
          <w:szCs w:val="20"/>
        </w:rPr>
        <w:t xml:space="preserve"> </w:t>
      </w:r>
      <w:r w:rsidR="00365DD4" w:rsidRPr="006524F2">
        <w:rPr>
          <w:rFonts w:ascii="Arial" w:hAnsi="Arial" w:cs="Arial"/>
          <w:sz w:val="20"/>
          <w:szCs w:val="20"/>
        </w:rPr>
        <w:t xml:space="preserve">provides information concerning </w:t>
      </w:r>
      <w:r w:rsidRPr="006524F2">
        <w:rPr>
          <w:rFonts w:ascii="Arial" w:hAnsi="Arial" w:cs="Arial"/>
          <w:sz w:val="20"/>
          <w:szCs w:val="20"/>
        </w:rPr>
        <w:t>safe and reasonable access:</w:t>
      </w:r>
    </w:p>
    <w:p w:rsidR="00AC1A8E" w:rsidRPr="006524F2" w:rsidRDefault="00AC1A8E" w:rsidP="008621AC">
      <w:pPr>
        <w:autoSpaceDE w:val="0"/>
        <w:autoSpaceDN w:val="0"/>
        <w:adjustRightInd w:val="0"/>
        <w:spacing w:after="120"/>
        <w:jc w:val="both"/>
        <w:rPr>
          <w:rFonts w:ascii="Arial" w:hAnsi="Arial" w:cs="Arial"/>
          <w:sz w:val="20"/>
          <w:szCs w:val="20"/>
        </w:rPr>
      </w:pPr>
      <w:r w:rsidRPr="006524F2">
        <w:rPr>
          <w:rFonts w:ascii="Arial" w:hAnsi="Arial" w:cs="Arial"/>
          <w:sz w:val="20"/>
          <w:szCs w:val="20"/>
        </w:rPr>
        <w:t xml:space="preserve">Only areas where reasonable and safe access was available were inspected. Access will </w:t>
      </w:r>
      <w:r w:rsidRPr="006524F2">
        <w:rPr>
          <w:rFonts w:ascii="Arial" w:hAnsi="Arial" w:cs="Arial"/>
          <w:sz w:val="20"/>
          <w:szCs w:val="20"/>
          <w:u w:val="single"/>
        </w:rPr>
        <w:t>not</w:t>
      </w:r>
      <w:r w:rsidRPr="006524F2">
        <w:rPr>
          <w:rFonts w:ascii="Arial" w:hAnsi="Arial" w:cs="Arial"/>
          <w:sz w:val="20"/>
          <w:szCs w:val="20"/>
        </w:rPr>
        <w:t xml:space="preserve"> be available where there are safety concerns, or obstructions, or the space available is less than the following: </w:t>
      </w:r>
    </w:p>
    <w:p w:rsidR="00AC1A8E" w:rsidRPr="006524F2" w:rsidRDefault="001343B9" w:rsidP="001343B9">
      <w:pPr>
        <w:pStyle w:val="ListParagraph"/>
        <w:spacing w:before="120" w:line="276" w:lineRule="auto"/>
        <w:jc w:val="both"/>
        <w:rPr>
          <w:rFonts w:ascii="Arial" w:hAnsi="Arial" w:cs="Arial"/>
          <w:sz w:val="20"/>
          <w:szCs w:val="20"/>
        </w:rPr>
      </w:pPr>
      <w:r>
        <w:rPr>
          <w:rFonts w:ascii="Arial" w:hAnsi="Arial" w:cs="Arial"/>
          <w:b/>
          <w:bCs/>
          <w:sz w:val="20"/>
          <w:szCs w:val="20"/>
        </w:rPr>
        <w:t xml:space="preserve">Roof Void </w:t>
      </w:r>
      <w:r w:rsidR="00AC1A8E" w:rsidRPr="006524F2">
        <w:rPr>
          <w:rFonts w:ascii="Arial" w:hAnsi="Arial" w:cs="Arial"/>
          <w:b/>
          <w:bCs/>
          <w:sz w:val="20"/>
          <w:szCs w:val="20"/>
        </w:rPr>
        <w:t xml:space="preserve">– </w:t>
      </w:r>
      <w:r w:rsidR="00AC1A8E" w:rsidRPr="006524F2">
        <w:rPr>
          <w:rFonts w:ascii="Arial" w:hAnsi="Arial" w:cs="Arial"/>
          <w:sz w:val="20"/>
          <w:szCs w:val="20"/>
        </w:rPr>
        <w:t>the dimensions of the access hole must be at least 500mm x 400mm, and, reachable by a 3.6M ladder, and, there is at least 600mm x 600mm of space to crawl;</w:t>
      </w:r>
    </w:p>
    <w:p w:rsidR="00AC1A8E" w:rsidRPr="006524F2" w:rsidRDefault="001343B9" w:rsidP="001343B9">
      <w:pPr>
        <w:autoSpaceDE w:val="0"/>
        <w:autoSpaceDN w:val="0"/>
        <w:adjustRightInd w:val="0"/>
        <w:spacing w:before="120" w:after="120"/>
        <w:ind w:left="720"/>
        <w:jc w:val="both"/>
        <w:rPr>
          <w:rFonts w:ascii="Arial" w:hAnsi="Arial" w:cs="Arial"/>
          <w:b/>
          <w:bCs/>
          <w:sz w:val="20"/>
          <w:szCs w:val="20"/>
        </w:rPr>
      </w:pPr>
      <w:r>
        <w:rPr>
          <w:rFonts w:ascii="Arial" w:hAnsi="Arial" w:cs="Arial"/>
          <w:b/>
          <w:bCs/>
          <w:sz w:val="20"/>
          <w:szCs w:val="20"/>
        </w:rPr>
        <w:t xml:space="preserve">Roof Exterior </w:t>
      </w:r>
      <w:r w:rsidR="00AC1A8E" w:rsidRPr="006524F2">
        <w:rPr>
          <w:rFonts w:ascii="Arial" w:hAnsi="Arial" w:cs="Arial"/>
          <w:b/>
          <w:bCs/>
          <w:sz w:val="20"/>
          <w:szCs w:val="20"/>
        </w:rPr>
        <w:t xml:space="preserve">– </w:t>
      </w:r>
      <w:r w:rsidR="00AC1A8E" w:rsidRPr="006524F2">
        <w:rPr>
          <w:rFonts w:ascii="Arial" w:hAnsi="Arial" w:cs="Arial"/>
          <w:sz w:val="20"/>
          <w:szCs w:val="20"/>
        </w:rPr>
        <w:t>must be accessible by a 3.6M ladder</w:t>
      </w:r>
      <w:r w:rsidR="00AC1A8E" w:rsidRPr="006524F2">
        <w:rPr>
          <w:rFonts w:ascii="Arial" w:hAnsi="Arial" w:cs="Arial"/>
          <w:b/>
          <w:bCs/>
          <w:sz w:val="20"/>
          <w:szCs w:val="20"/>
        </w:rPr>
        <w:t xml:space="preserve"> </w:t>
      </w:r>
      <w:r w:rsidR="00AC1A8E" w:rsidRPr="006524F2">
        <w:rPr>
          <w:rFonts w:ascii="Arial" w:hAnsi="Arial" w:cs="Arial"/>
          <w:bCs/>
          <w:sz w:val="20"/>
          <w:szCs w:val="20"/>
        </w:rPr>
        <w:t>placed at ground level.</w:t>
      </w:r>
      <w:r w:rsidR="00AC1A8E" w:rsidRPr="006524F2">
        <w:rPr>
          <w:rFonts w:ascii="Arial" w:hAnsi="Arial" w:cs="Arial"/>
          <w:b/>
          <w:bCs/>
          <w:sz w:val="20"/>
          <w:szCs w:val="20"/>
        </w:rPr>
        <w:t xml:space="preserve"> </w:t>
      </w:r>
    </w:p>
    <w:p w:rsidR="00AC1A8E" w:rsidRPr="006524F2" w:rsidRDefault="00AC1A8E" w:rsidP="001343B9">
      <w:pPr>
        <w:autoSpaceDE w:val="0"/>
        <w:autoSpaceDN w:val="0"/>
        <w:adjustRightInd w:val="0"/>
        <w:spacing w:after="120"/>
        <w:ind w:left="720"/>
        <w:jc w:val="both"/>
        <w:rPr>
          <w:rFonts w:ascii="Arial" w:hAnsi="Arial" w:cs="Arial"/>
          <w:sz w:val="20"/>
          <w:szCs w:val="20"/>
        </w:rPr>
      </w:pPr>
      <w:r w:rsidRPr="006524F2">
        <w:rPr>
          <w:rFonts w:ascii="Arial" w:hAnsi="Arial" w:cs="Arial"/>
          <w:sz w:val="20"/>
          <w:szCs w:val="20"/>
        </w:rPr>
        <w:t>Reasonable access does not include the use of destructive or invasive inspection methods. Nor does reasonable access include cutting or making access traps, or moving heavy furniture or stored goods.</w:t>
      </w:r>
    </w:p>
    <w:p w:rsidR="001009E8" w:rsidRPr="006524F2" w:rsidRDefault="001343B9" w:rsidP="001343B9">
      <w:pPr>
        <w:spacing w:after="120"/>
        <w:ind w:left="720"/>
        <w:jc w:val="both"/>
        <w:rPr>
          <w:rFonts w:ascii="Arial" w:hAnsi="Arial" w:cs="Arial"/>
          <w:b/>
          <w:sz w:val="20"/>
          <w:szCs w:val="20"/>
        </w:rPr>
      </w:pPr>
      <w:r>
        <w:rPr>
          <w:rFonts w:ascii="Arial" w:hAnsi="Arial" w:cs="Arial"/>
          <w:b/>
          <w:sz w:val="20"/>
          <w:szCs w:val="20"/>
        </w:rPr>
        <w:t xml:space="preserve">Safe Access </w:t>
      </w:r>
      <w:r w:rsidR="00AA05F5" w:rsidRPr="006524F2">
        <w:rPr>
          <w:rFonts w:ascii="Arial" w:hAnsi="Arial" w:cs="Arial"/>
          <w:b/>
          <w:i/>
          <w:sz w:val="20"/>
          <w:szCs w:val="20"/>
        </w:rPr>
        <w:t xml:space="preserve"> </w:t>
      </w:r>
      <w:r w:rsidR="00AA05F5" w:rsidRPr="006524F2">
        <w:rPr>
          <w:rFonts w:ascii="Arial" w:hAnsi="Arial" w:cs="Arial"/>
          <w:b/>
          <w:sz w:val="20"/>
          <w:szCs w:val="20"/>
        </w:rPr>
        <w:t xml:space="preserve">- </w:t>
      </w:r>
      <w:r w:rsidR="00AA05F5" w:rsidRPr="006524F2">
        <w:rPr>
          <w:rFonts w:ascii="Arial" w:hAnsi="Arial" w:cs="Arial"/>
          <w:sz w:val="20"/>
          <w:szCs w:val="20"/>
        </w:rPr>
        <w:t>I</w:t>
      </w:r>
      <w:r w:rsidR="00357EBE" w:rsidRPr="006524F2">
        <w:rPr>
          <w:rFonts w:ascii="Arial" w:hAnsi="Arial" w:cs="Arial"/>
          <w:sz w:val="20"/>
          <w:szCs w:val="20"/>
        </w:rPr>
        <w:t>s at the inspector</w:t>
      </w:r>
      <w:r w:rsidR="00605D35" w:rsidRPr="006524F2">
        <w:rPr>
          <w:rFonts w:ascii="Arial" w:hAnsi="Arial" w:cs="Arial"/>
          <w:sz w:val="20"/>
          <w:szCs w:val="20"/>
        </w:rPr>
        <w:t>’</w:t>
      </w:r>
      <w:r w:rsidR="00357EBE" w:rsidRPr="006524F2">
        <w:rPr>
          <w:rFonts w:ascii="Arial" w:hAnsi="Arial" w:cs="Arial"/>
          <w:sz w:val="20"/>
          <w:szCs w:val="20"/>
        </w:rPr>
        <w:t xml:space="preserve">s discretion </w:t>
      </w:r>
      <w:r w:rsidR="00AA05F5" w:rsidRPr="006524F2">
        <w:rPr>
          <w:rFonts w:ascii="Arial" w:hAnsi="Arial" w:cs="Arial"/>
          <w:sz w:val="20"/>
          <w:szCs w:val="20"/>
        </w:rPr>
        <w:t>and will take into account conditions existing on the property at the time of the inspection</w:t>
      </w:r>
      <w:r w:rsidR="00F3518B" w:rsidRPr="006524F2">
        <w:rPr>
          <w:rFonts w:ascii="Arial" w:hAnsi="Arial" w:cs="Arial"/>
          <w:sz w:val="20"/>
          <w:szCs w:val="20"/>
        </w:rPr>
        <w:t>.</w:t>
      </w:r>
      <w:r w:rsidR="00204C58" w:rsidRPr="006524F2">
        <w:rPr>
          <w:rFonts w:ascii="Arial" w:hAnsi="Arial" w:cs="Arial"/>
          <w:b/>
          <w:sz w:val="20"/>
          <w:szCs w:val="20"/>
        </w:rPr>
        <w:t xml:space="preserve"> </w:t>
      </w:r>
      <w:r w:rsidR="001009E8" w:rsidRPr="006524F2">
        <w:rPr>
          <w:rFonts w:ascii="Arial" w:hAnsi="Arial" w:cs="Arial"/>
          <w:b/>
          <w:sz w:val="20"/>
          <w:szCs w:val="20"/>
        </w:rPr>
        <w:t xml:space="preserve"> </w:t>
      </w:r>
    </w:p>
    <w:p w:rsidR="003B065F" w:rsidRPr="006524F2" w:rsidRDefault="003B065F" w:rsidP="008621AC">
      <w:pPr>
        <w:spacing w:after="120"/>
        <w:jc w:val="both"/>
        <w:rPr>
          <w:rFonts w:ascii="Arial" w:hAnsi="Arial" w:cs="Arial"/>
          <w:sz w:val="20"/>
          <w:szCs w:val="20"/>
        </w:rPr>
      </w:pPr>
      <w:r w:rsidRPr="006524F2">
        <w:rPr>
          <w:rFonts w:ascii="Arial" w:hAnsi="Arial" w:cs="Arial"/>
          <w:b/>
          <w:sz w:val="20"/>
          <w:szCs w:val="20"/>
        </w:rPr>
        <w:t>Our/Us/We</w:t>
      </w:r>
      <w:r w:rsidRPr="006524F2">
        <w:rPr>
          <w:rFonts w:ascii="Arial" w:hAnsi="Arial" w:cs="Arial"/>
          <w:sz w:val="20"/>
          <w:szCs w:val="20"/>
        </w:rPr>
        <w:t xml:space="preserve"> means the company, partnership or individual named below that You have requested to carry out </w:t>
      </w:r>
      <w:r w:rsidR="00A736AC" w:rsidRPr="006524F2">
        <w:rPr>
          <w:rFonts w:ascii="Arial" w:hAnsi="Arial" w:cs="Arial"/>
          <w:sz w:val="20"/>
          <w:szCs w:val="20"/>
        </w:rPr>
        <w:t>the</w:t>
      </w:r>
      <w:r w:rsidRPr="006524F2">
        <w:rPr>
          <w:rFonts w:ascii="Arial" w:hAnsi="Arial" w:cs="Arial"/>
          <w:sz w:val="20"/>
          <w:szCs w:val="20"/>
        </w:rPr>
        <w:t xml:space="preserve"> property</w:t>
      </w:r>
      <w:r w:rsidR="004F6731" w:rsidRPr="006524F2">
        <w:rPr>
          <w:rFonts w:ascii="Arial" w:hAnsi="Arial" w:cs="Arial"/>
          <w:sz w:val="20"/>
          <w:szCs w:val="20"/>
        </w:rPr>
        <w:t xml:space="preserve"> </w:t>
      </w:r>
      <w:r w:rsidRPr="006524F2">
        <w:rPr>
          <w:rFonts w:ascii="Arial" w:hAnsi="Arial" w:cs="Arial"/>
          <w:sz w:val="20"/>
          <w:szCs w:val="20"/>
        </w:rPr>
        <w:t>inspection and report.</w:t>
      </w:r>
    </w:p>
    <w:p w:rsidR="003B065F" w:rsidRPr="006524F2" w:rsidRDefault="003B065F" w:rsidP="008621AC">
      <w:pPr>
        <w:spacing w:after="120"/>
        <w:jc w:val="both"/>
        <w:rPr>
          <w:rFonts w:ascii="Arial" w:hAnsi="Arial" w:cs="Arial"/>
          <w:sz w:val="20"/>
          <w:szCs w:val="20"/>
        </w:rPr>
      </w:pPr>
      <w:r w:rsidRPr="006524F2">
        <w:rPr>
          <w:rFonts w:ascii="Arial" w:hAnsi="Arial" w:cs="Arial"/>
          <w:b/>
          <w:sz w:val="20"/>
          <w:szCs w:val="20"/>
        </w:rPr>
        <w:t>You/Your</w:t>
      </w:r>
      <w:r w:rsidRPr="006524F2">
        <w:rPr>
          <w:rFonts w:ascii="Arial" w:hAnsi="Arial" w:cs="Arial"/>
          <w:sz w:val="20"/>
          <w:szCs w:val="20"/>
        </w:rPr>
        <w:t xml:space="preserve"> means the party identified on the face page of this agreement</w:t>
      </w:r>
      <w:r w:rsidR="004968F0" w:rsidRPr="006524F2">
        <w:rPr>
          <w:rFonts w:ascii="Arial" w:hAnsi="Arial" w:cs="Arial"/>
          <w:sz w:val="20"/>
          <w:szCs w:val="20"/>
        </w:rPr>
        <w:t xml:space="preserve"> as the Client</w:t>
      </w:r>
      <w:r w:rsidRPr="006524F2">
        <w:rPr>
          <w:rFonts w:ascii="Arial" w:hAnsi="Arial" w:cs="Arial"/>
          <w:sz w:val="20"/>
          <w:szCs w:val="20"/>
        </w:rPr>
        <w:t>, and where more than one party all such parties jointly and severally, together with any agent of that party.</w:t>
      </w:r>
    </w:p>
    <w:p w:rsidR="00A736AC" w:rsidRPr="006524F2" w:rsidRDefault="003B065F" w:rsidP="008621AC">
      <w:pPr>
        <w:spacing w:after="120"/>
        <w:jc w:val="both"/>
        <w:rPr>
          <w:rFonts w:ascii="Arial" w:hAnsi="Arial" w:cs="Arial"/>
          <w:sz w:val="20"/>
          <w:szCs w:val="20"/>
        </w:rPr>
      </w:pPr>
      <w:r w:rsidRPr="006524F2">
        <w:rPr>
          <w:rFonts w:ascii="Arial" w:hAnsi="Arial" w:cs="Arial"/>
          <w:sz w:val="20"/>
          <w:szCs w:val="20"/>
        </w:rPr>
        <w:t>You agree that in signing this agreement You have read and understand the contents of this agreement and that the inspection will be carried out in accordance with this document. You agree to pay for the inspection on delivery of the report.</w:t>
      </w:r>
    </w:p>
    <w:p w:rsidR="00BA11C2" w:rsidRPr="006524F2" w:rsidRDefault="00C12701" w:rsidP="008621AC">
      <w:pPr>
        <w:spacing w:after="120"/>
        <w:jc w:val="both"/>
        <w:rPr>
          <w:rFonts w:ascii="Arial" w:hAnsi="Arial" w:cs="Arial"/>
          <w:sz w:val="20"/>
          <w:szCs w:val="20"/>
        </w:rPr>
      </w:pPr>
      <w:r w:rsidRPr="006524F2">
        <w:rPr>
          <w:rFonts w:ascii="Arial" w:hAnsi="Arial" w:cs="Arial"/>
          <w:sz w:val="20"/>
          <w:szCs w:val="20"/>
        </w:rPr>
        <w:lastRenderedPageBreak/>
        <w:t xml:space="preserve">If You fail to sign </w:t>
      </w:r>
      <w:r w:rsidR="00BA11C2" w:rsidRPr="006524F2">
        <w:rPr>
          <w:rFonts w:ascii="Arial" w:hAnsi="Arial" w:cs="Arial"/>
          <w:sz w:val="20"/>
          <w:szCs w:val="20"/>
        </w:rPr>
        <w:t>and return a copy of this agreement to Us and do not cancel the requested inspection then You agree that You have read and understand the contents of this agreement and that We will carry out the inspectio</w:t>
      </w:r>
      <w:r w:rsidR="009F4616">
        <w:rPr>
          <w:rFonts w:ascii="Arial" w:hAnsi="Arial" w:cs="Arial"/>
          <w:sz w:val="20"/>
          <w:szCs w:val="20"/>
        </w:rPr>
        <w:t>n on the basis of this agreement</w:t>
      </w:r>
      <w:r w:rsidR="00BA11C2" w:rsidRPr="006524F2">
        <w:rPr>
          <w:rFonts w:ascii="Arial" w:hAnsi="Arial" w:cs="Arial"/>
          <w:sz w:val="20"/>
          <w:szCs w:val="20"/>
        </w:rPr>
        <w:t xml:space="preserve"> and that We can rely on this agreement.</w:t>
      </w:r>
    </w:p>
    <w:p w:rsidR="004163DF" w:rsidRPr="006524F2" w:rsidRDefault="00363180" w:rsidP="008621AC">
      <w:pPr>
        <w:tabs>
          <w:tab w:val="right" w:leader="dot" w:pos="10584"/>
        </w:tabs>
        <w:spacing w:after="120"/>
        <w:jc w:val="both"/>
        <w:rPr>
          <w:rFonts w:ascii="Arial" w:hAnsi="Arial" w:cs="Arial"/>
          <w:spacing w:val="4"/>
          <w:sz w:val="20"/>
          <w:szCs w:val="20"/>
        </w:rPr>
      </w:pPr>
      <w:r w:rsidRPr="006524F2">
        <w:rPr>
          <w:rFonts w:ascii="Arial" w:hAnsi="Arial" w:cs="Arial"/>
          <w:b/>
          <w:spacing w:val="4"/>
          <w:sz w:val="20"/>
          <w:szCs w:val="20"/>
        </w:rPr>
        <w:t xml:space="preserve">Note: </w:t>
      </w:r>
      <w:r w:rsidRPr="006524F2">
        <w:rPr>
          <w:rFonts w:ascii="Arial" w:hAnsi="Arial" w:cs="Arial"/>
          <w:spacing w:val="4"/>
          <w:sz w:val="20"/>
          <w:szCs w:val="20"/>
        </w:rPr>
        <w:t xml:space="preserve">Additional inspection requirements requested by </w:t>
      </w:r>
      <w:r w:rsidR="00110676" w:rsidRPr="006524F2">
        <w:rPr>
          <w:rFonts w:ascii="Arial" w:hAnsi="Arial" w:cs="Arial"/>
          <w:spacing w:val="4"/>
          <w:sz w:val="20"/>
          <w:szCs w:val="20"/>
        </w:rPr>
        <w:t>Y</w:t>
      </w:r>
      <w:r w:rsidRPr="006524F2">
        <w:rPr>
          <w:rFonts w:ascii="Arial" w:hAnsi="Arial" w:cs="Arial"/>
          <w:spacing w:val="4"/>
          <w:sz w:val="20"/>
          <w:szCs w:val="20"/>
        </w:rPr>
        <w:t>ou may incur additional expense in regard to the cost of the inspection.</w:t>
      </w:r>
    </w:p>
    <w:p w:rsidR="00C04DAB" w:rsidRPr="006524F2" w:rsidRDefault="00C04DAB" w:rsidP="008621AC">
      <w:pPr>
        <w:autoSpaceDE w:val="0"/>
        <w:autoSpaceDN w:val="0"/>
        <w:adjustRightInd w:val="0"/>
        <w:spacing w:after="120"/>
        <w:jc w:val="both"/>
        <w:rPr>
          <w:rFonts w:ascii="Arial" w:hAnsi="Arial" w:cs="Arial"/>
          <w:strike/>
          <w:sz w:val="20"/>
          <w:szCs w:val="20"/>
        </w:rPr>
      </w:pPr>
      <w:r w:rsidRPr="006524F2">
        <w:rPr>
          <w:rFonts w:ascii="Arial" w:hAnsi="Arial" w:cs="Arial"/>
          <w:b/>
          <w:bCs/>
          <w:spacing w:val="10"/>
          <w:sz w:val="20"/>
          <w:szCs w:val="20"/>
        </w:rPr>
        <w:t>Are there Special Requirements / Conditions requested by the Client/Client’s Representative regarding the Inspection and Report:</w:t>
      </w:r>
      <w:r w:rsidR="00BD1CFA">
        <w:rPr>
          <w:rFonts w:ascii="Arial" w:hAnsi="Arial" w:cs="Arial"/>
          <w:bCs/>
          <w:spacing w:val="10"/>
          <w:sz w:val="20"/>
          <w:szCs w:val="20"/>
        </w:rPr>
        <w:t xml:space="preserve"> No</w:t>
      </w:r>
      <w:r w:rsidRPr="006524F2">
        <w:rPr>
          <w:rFonts w:ascii="Arial" w:hAnsi="Arial" w:cs="Arial"/>
          <w:strike/>
          <w:sz w:val="20"/>
          <w:szCs w:val="20"/>
        </w:rPr>
        <w:t xml:space="preserve">  </w:t>
      </w:r>
    </w:p>
    <w:p w:rsidR="00D95EC8" w:rsidRPr="003A7153" w:rsidRDefault="00B074E4" w:rsidP="008621AC">
      <w:pPr>
        <w:tabs>
          <w:tab w:val="right" w:leader="dot" w:pos="10584"/>
        </w:tabs>
        <w:spacing w:after="120"/>
        <w:jc w:val="both"/>
        <w:rPr>
          <w:rFonts w:ascii="Arial" w:hAnsi="Arial" w:cs="Arial"/>
          <w:bCs/>
          <w:spacing w:val="10"/>
          <w:sz w:val="20"/>
          <w:szCs w:val="20"/>
        </w:rPr>
      </w:pPr>
      <w:r w:rsidRPr="003A7153">
        <w:rPr>
          <w:rFonts w:ascii="Arial" w:hAnsi="Arial" w:cs="Arial"/>
          <w:bCs/>
          <w:spacing w:val="10"/>
          <w:sz w:val="20"/>
          <w:szCs w:val="20"/>
        </w:rPr>
        <w:fldChar w:fldCharType="begin">
          <w:ffData>
            <w:name w:val="Text3"/>
            <w:enabled/>
            <w:calcOnExit w:val="0"/>
            <w:textInput/>
          </w:ffData>
        </w:fldChar>
      </w:r>
      <w:r w:rsidR="00D95EC8" w:rsidRPr="003A7153">
        <w:rPr>
          <w:rFonts w:ascii="Arial" w:hAnsi="Arial" w:cs="Arial"/>
          <w:bCs/>
          <w:spacing w:val="10"/>
          <w:sz w:val="20"/>
          <w:szCs w:val="20"/>
        </w:rPr>
        <w:instrText xml:space="preserve"> FORMTEXT </w:instrText>
      </w:r>
      <w:r w:rsidRPr="003A7153">
        <w:rPr>
          <w:rFonts w:ascii="Arial" w:hAnsi="Arial" w:cs="Arial"/>
          <w:bCs/>
          <w:spacing w:val="10"/>
          <w:sz w:val="20"/>
          <w:szCs w:val="20"/>
        </w:rPr>
      </w:r>
      <w:r w:rsidRPr="003A7153">
        <w:rPr>
          <w:rFonts w:ascii="Arial" w:hAnsi="Arial" w:cs="Arial"/>
          <w:bCs/>
          <w:spacing w:val="10"/>
          <w:sz w:val="20"/>
          <w:szCs w:val="20"/>
        </w:rPr>
        <w:fldChar w:fldCharType="separate"/>
      </w:r>
      <w:bookmarkStart w:id="14" w:name="_GoBack"/>
      <w:bookmarkEnd w:id="14"/>
      <w:r w:rsidR="00C921CE">
        <w:rPr>
          <w:rFonts w:ascii="Arial" w:hAnsi="Arial" w:cs="Arial"/>
          <w:bCs/>
          <w:spacing w:val="10"/>
          <w:sz w:val="20"/>
          <w:szCs w:val="20"/>
        </w:rPr>
        <w:t> </w:t>
      </w:r>
      <w:r w:rsidR="00C921CE">
        <w:rPr>
          <w:rFonts w:ascii="Arial" w:hAnsi="Arial" w:cs="Arial"/>
          <w:bCs/>
          <w:spacing w:val="10"/>
          <w:sz w:val="20"/>
          <w:szCs w:val="20"/>
        </w:rPr>
        <w:t> </w:t>
      </w:r>
      <w:r w:rsidR="00C921CE">
        <w:rPr>
          <w:rFonts w:ascii="Arial" w:hAnsi="Arial" w:cs="Arial"/>
          <w:bCs/>
          <w:spacing w:val="10"/>
          <w:sz w:val="20"/>
          <w:szCs w:val="20"/>
        </w:rPr>
        <w:t> </w:t>
      </w:r>
      <w:r w:rsidR="00C921CE">
        <w:rPr>
          <w:rFonts w:ascii="Arial" w:hAnsi="Arial" w:cs="Arial"/>
          <w:bCs/>
          <w:spacing w:val="10"/>
          <w:sz w:val="20"/>
          <w:szCs w:val="20"/>
        </w:rPr>
        <w:t> </w:t>
      </w:r>
      <w:r w:rsidR="00C921CE">
        <w:rPr>
          <w:rFonts w:ascii="Arial" w:hAnsi="Arial" w:cs="Arial"/>
          <w:bCs/>
          <w:spacing w:val="10"/>
          <w:sz w:val="20"/>
          <w:szCs w:val="20"/>
        </w:rPr>
        <w:t> </w:t>
      </w:r>
      <w:r w:rsidRPr="003A7153">
        <w:rPr>
          <w:rFonts w:ascii="Arial" w:hAnsi="Arial" w:cs="Arial"/>
          <w:bCs/>
          <w:spacing w:val="10"/>
          <w:sz w:val="20"/>
          <w:szCs w:val="20"/>
        </w:rPr>
        <w:fldChar w:fldCharType="end"/>
      </w:r>
      <w:r w:rsidR="00281BCB" w:rsidRPr="003A7153">
        <w:rPr>
          <w:rFonts w:ascii="Arial" w:hAnsi="Arial" w:cs="Arial"/>
          <w:bCs/>
          <w:spacing w:val="10"/>
          <w:sz w:val="20"/>
          <w:szCs w:val="20"/>
        </w:rPr>
        <w:t xml:space="preserve"> </w:t>
      </w:r>
    </w:p>
    <w:p w:rsidR="00CB6930" w:rsidRPr="006524F2" w:rsidRDefault="00CB6930" w:rsidP="008621AC">
      <w:pPr>
        <w:spacing w:after="120"/>
        <w:jc w:val="both"/>
        <w:rPr>
          <w:rFonts w:ascii="Arial" w:hAnsi="Arial" w:cs="Arial"/>
          <w:b/>
          <w:sz w:val="20"/>
          <w:szCs w:val="20"/>
        </w:rPr>
      </w:pPr>
    </w:p>
    <w:p w:rsidR="00480A05" w:rsidRDefault="00425E56" w:rsidP="00425E56">
      <w:pPr>
        <w:tabs>
          <w:tab w:val="left" w:leader="dot" w:pos="8208"/>
          <w:tab w:val="left" w:leader="dot" w:pos="9180"/>
          <w:tab w:val="left" w:leader="dot" w:pos="9864"/>
          <w:tab w:val="right" w:leader="dot" w:pos="10584"/>
        </w:tabs>
        <w:spacing w:after="120"/>
        <w:jc w:val="both"/>
        <w:rPr>
          <w:rFonts w:ascii="Arial" w:hAnsi="Arial" w:cs="Arial"/>
          <w:spacing w:val="4"/>
          <w:sz w:val="20"/>
          <w:szCs w:val="20"/>
        </w:rPr>
      </w:pPr>
      <w:r w:rsidRPr="006524F2">
        <w:rPr>
          <w:rFonts w:ascii="Arial" w:hAnsi="Arial" w:cs="Arial"/>
          <w:b/>
          <w:spacing w:val="4"/>
          <w:sz w:val="20"/>
          <w:szCs w:val="20"/>
        </w:rPr>
        <w:t>Name</w:t>
      </w:r>
      <w:r>
        <w:rPr>
          <w:rFonts w:ascii="Arial" w:hAnsi="Arial" w:cs="Arial"/>
          <w:b/>
          <w:spacing w:val="4"/>
          <w:sz w:val="20"/>
          <w:szCs w:val="20"/>
        </w:rPr>
        <w:t>:</w:t>
      </w:r>
      <w:r w:rsidR="00B074E4">
        <w:rPr>
          <w:rFonts w:ascii="Arial" w:hAnsi="Arial" w:cs="Arial"/>
          <w:b/>
          <w:spacing w:val="4"/>
          <w:sz w:val="20"/>
          <w:szCs w:val="20"/>
        </w:rPr>
        <w:fldChar w:fldCharType="begin">
          <w:ffData>
            <w:name w:val="Text25"/>
            <w:enabled/>
            <w:calcOnExit w:val="0"/>
            <w:textInput/>
          </w:ffData>
        </w:fldChar>
      </w:r>
      <w:r>
        <w:rPr>
          <w:rFonts w:ascii="Arial" w:hAnsi="Arial" w:cs="Arial"/>
          <w:b/>
          <w:spacing w:val="4"/>
          <w:sz w:val="20"/>
          <w:szCs w:val="20"/>
        </w:rPr>
        <w:instrText xml:space="preserve"> FORMTEXT </w:instrText>
      </w:r>
      <w:r w:rsidR="00B074E4">
        <w:rPr>
          <w:rFonts w:ascii="Arial" w:hAnsi="Arial" w:cs="Arial"/>
          <w:b/>
          <w:spacing w:val="4"/>
          <w:sz w:val="20"/>
          <w:szCs w:val="20"/>
        </w:rPr>
      </w:r>
      <w:r w:rsidR="00B074E4">
        <w:rPr>
          <w:rFonts w:ascii="Arial" w:hAnsi="Arial" w:cs="Arial"/>
          <w:b/>
          <w:spacing w:val="4"/>
          <w:sz w:val="20"/>
          <w:szCs w:val="20"/>
        </w:rPr>
        <w:fldChar w:fldCharType="separate"/>
      </w:r>
      <w:r w:rsidR="001343B9">
        <w:rPr>
          <w:rFonts w:ascii="Arial" w:hAnsi="Arial" w:cs="Arial"/>
          <w:b/>
          <w:spacing w:val="4"/>
          <w:sz w:val="20"/>
          <w:szCs w:val="20"/>
        </w:rPr>
        <w:t> </w:t>
      </w:r>
      <w:r w:rsidR="001343B9">
        <w:rPr>
          <w:rFonts w:ascii="Arial" w:hAnsi="Arial" w:cs="Arial"/>
          <w:b/>
          <w:spacing w:val="4"/>
          <w:sz w:val="20"/>
          <w:szCs w:val="20"/>
        </w:rPr>
        <w:t> </w:t>
      </w:r>
      <w:r w:rsidR="001343B9">
        <w:rPr>
          <w:rFonts w:ascii="Arial" w:hAnsi="Arial" w:cs="Arial"/>
          <w:b/>
          <w:spacing w:val="4"/>
          <w:sz w:val="20"/>
          <w:szCs w:val="20"/>
        </w:rPr>
        <w:t> </w:t>
      </w:r>
      <w:r w:rsidR="001343B9">
        <w:rPr>
          <w:rFonts w:ascii="Arial" w:hAnsi="Arial" w:cs="Arial"/>
          <w:b/>
          <w:spacing w:val="4"/>
          <w:sz w:val="20"/>
          <w:szCs w:val="20"/>
        </w:rPr>
        <w:t> </w:t>
      </w:r>
      <w:r w:rsidR="001343B9">
        <w:rPr>
          <w:rFonts w:ascii="Arial" w:hAnsi="Arial" w:cs="Arial"/>
          <w:b/>
          <w:spacing w:val="4"/>
          <w:sz w:val="20"/>
          <w:szCs w:val="20"/>
        </w:rPr>
        <w:t> </w:t>
      </w:r>
      <w:r w:rsidR="00B074E4">
        <w:rPr>
          <w:rFonts w:ascii="Arial" w:hAnsi="Arial" w:cs="Arial"/>
          <w:b/>
          <w:spacing w:val="4"/>
          <w:sz w:val="20"/>
          <w:szCs w:val="20"/>
        </w:rPr>
        <w:fldChar w:fldCharType="end"/>
      </w:r>
      <w:r>
        <w:rPr>
          <w:rFonts w:ascii="Arial" w:hAnsi="Arial" w:cs="Arial"/>
          <w:b/>
          <w:spacing w:val="4"/>
          <w:sz w:val="20"/>
          <w:szCs w:val="20"/>
        </w:rPr>
        <w:t xml:space="preserve"> </w:t>
      </w:r>
      <w:r>
        <w:rPr>
          <w:rFonts w:ascii="Arial" w:hAnsi="Arial" w:cs="Arial"/>
          <w:spacing w:val="4"/>
          <w:sz w:val="20"/>
          <w:szCs w:val="20"/>
        </w:rPr>
        <w:t xml:space="preserve">   </w:t>
      </w:r>
    </w:p>
    <w:p w:rsidR="00425E56" w:rsidRPr="006524F2" w:rsidRDefault="00425E56" w:rsidP="00425E56">
      <w:pPr>
        <w:tabs>
          <w:tab w:val="left" w:leader="dot" w:pos="8208"/>
          <w:tab w:val="left" w:leader="dot" w:pos="9180"/>
          <w:tab w:val="left" w:leader="dot" w:pos="9864"/>
          <w:tab w:val="right" w:leader="dot" w:pos="10584"/>
        </w:tabs>
        <w:spacing w:after="120"/>
        <w:jc w:val="both"/>
        <w:rPr>
          <w:rFonts w:ascii="Arial" w:hAnsi="Arial" w:cs="Arial"/>
          <w:sz w:val="20"/>
          <w:szCs w:val="20"/>
        </w:rPr>
      </w:pPr>
      <w:r w:rsidRPr="006524F2">
        <w:rPr>
          <w:rFonts w:ascii="Arial" w:hAnsi="Arial" w:cs="Arial"/>
          <w:sz w:val="20"/>
          <w:szCs w:val="20"/>
        </w:rPr>
        <w:t xml:space="preserve">(name of the Client) </w:t>
      </w:r>
    </w:p>
    <w:p w:rsidR="00425E56" w:rsidRPr="006524F2" w:rsidRDefault="00425E56" w:rsidP="00425E56">
      <w:pPr>
        <w:tabs>
          <w:tab w:val="left" w:leader="dot" w:pos="8208"/>
          <w:tab w:val="left" w:leader="dot" w:pos="9180"/>
          <w:tab w:val="left" w:leader="dot" w:pos="9864"/>
          <w:tab w:val="right" w:leader="dot" w:pos="10584"/>
        </w:tabs>
        <w:spacing w:after="120"/>
        <w:jc w:val="both"/>
        <w:rPr>
          <w:rFonts w:ascii="Arial" w:hAnsi="Arial" w:cs="Arial"/>
          <w:b/>
          <w:sz w:val="20"/>
          <w:szCs w:val="20"/>
        </w:rPr>
      </w:pPr>
      <w:r w:rsidRPr="006524F2">
        <w:rPr>
          <w:rFonts w:ascii="Arial" w:hAnsi="Arial" w:cs="Arial"/>
          <w:b/>
          <w:sz w:val="20"/>
          <w:szCs w:val="20"/>
        </w:rPr>
        <w:t xml:space="preserve">on this the </w:t>
      </w:r>
      <w:r w:rsidR="00B074E4" w:rsidRPr="006524F2">
        <w:rPr>
          <w:rFonts w:ascii="Arial" w:hAnsi="Arial" w:cs="Arial"/>
          <w:b/>
          <w:sz w:val="20"/>
          <w:szCs w:val="20"/>
        </w:rPr>
        <w:fldChar w:fldCharType="begin">
          <w:ffData>
            <w:name w:val="Text19"/>
            <w:enabled/>
            <w:calcOnExit w:val="0"/>
            <w:textInput/>
          </w:ffData>
        </w:fldChar>
      </w:r>
      <w:r w:rsidRPr="006524F2">
        <w:rPr>
          <w:rFonts w:ascii="Arial" w:hAnsi="Arial" w:cs="Arial"/>
          <w:b/>
          <w:sz w:val="20"/>
          <w:szCs w:val="20"/>
        </w:rPr>
        <w:instrText xml:space="preserve"> FORMTEXT </w:instrText>
      </w:r>
      <w:r w:rsidR="00B074E4" w:rsidRPr="006524F2">
        <w:rPr>
          <w:rFonts w:ascii="Arial" w:hAnsi="Arial" w:cs="Arial"/>
          <w:b/>
          <w:sz w:val="20"/>
          <w:szCs w:val="20"/>
        </w:rPr>
      </w:r>
      <w:r w:rsidR="00B074E4" w:rsidRPr="006524F2">
        <w:rPr>
          <w:rFonts w:ascii="Arial" w:hAnsi="Arial" w:cs="Arial"/>
          <w:b/>
          <w:sz w:val="20"/>
          <w:szCs w:val="20"/>
        </w:rPr>
        <w:fldChar w:fldCharType="separate"/>
      </w:r>
      <w:r w:rsidR="001343B9">
        <w:rPr>
          <w:rFonts w:ascii="Arial" w:hAnsi="Arial" w:cs="Arial"/>
          <w:b/>
          <w:sz w:val="20"/>
          <w:szCs w:val="20"/>
        </w:rPr>
        <w:t> </w:t>
      </w:r>
      <w:r w:rsidR="001343B9">
        <w:rPr>
          <w:rFonts w:ascii="Arial" w:hAnsi="Arial" w:cs="Arial"/>
          <w:b/>
          <w:sz w:val="20"/>
          <w:szCs w:val="20"/>
        </w:rPr>
        <w:t> </w:t>
      </w:r>
      <w:r w:rsidR="001343B9">
        <w:rPr>
          <w:rFonts w:ascii="Arial" w:hAnsi="Arial" w:cs="Arial"/>
          <w:b/>
          <w:sz w:val="20"/>
          <w:szCs w:val="20"/>
        </w:rPr>
        <w:t> </w:t>
      </w:r>
      <w:r w:rsidR="001343B9">
        <w:rPr>
          <w:rFonts w:ascii="Arial" w:hAnsi="Arial" w:cs="Arial"/>
          <w:b/>
          <w:sz w:val="20"/>
          <w:szCs w:val="20"/>
        </w:rPr>
        <w:t> </w:t>
      </w:r>
      <w:r w:rsidR="001343B9">
        <w:rPr>
          <w:rFonts w:ascii="Arial" w:hAnsi="Arial" w:cs="Arial"/>
          <w:b/>
          <w:sz w:val="20"/>
          <w:szCs w:val="20"/>
        </w:rPr>
        <w:t> </w:t>
      </w:r>
      <w:r w:rsidR="00B074E4" w:rsidRPr="006524F2">
        <w:rPr>
          <w:rFonts w:ascii="Arial" w:hAnsi="Arial" w:cs="Arial"/>
          <w:b/>
          <w:sz w:val="20"/>
          <w:szCs w:val="20"/>
        </w:rPr>
        <w:fldChar w:fldCharType="end"/>
      </w:r>
      <w:r w:rsidRPr="006524F2">
        <w:rPr>
          <w:rFonts w:ascii="Arial" w:hAnsi="Arial" w:cs="Arial"/>
          <w:b/>
          <w:sz w:val="20"/>
          <w:szCs w:val="20"/>
        </w:rPr>
        <w:t xml:space="preserve"> day of </w:t>
      </w:r>
      <w:r w:rsidR="00B074E4" w:rsidRPr="006524F2">
        <w:rPr>
          <w:rFonts w:ascii="Arial" w:hAnsi="Arial" w:cs="Arial"/>
          <w:b/>
          <w:sz w:val="20"/>
          <w:szCs w:val="20"/>
        </w:rPr>
        <w:fldChar w:fldCharType="begin">
          <w:ffData>
            <w:name w:val="Text20"/>
            <w:enabled/>
            <w:calcOnExit w:val="0"/>
            <w:textInput/>
          </w:ffData>
        </w:fldChar>
      </w:r>
      <w:r w:rsidRPr="006524F2">
        <w:rPr>
          <w:rFonts w:ascii="Arial" w:hAnsi="Arial" w:cs="Arial"/>
          <w:b/>
          <w:sz w:val="20"/>
          <w:szCs w:val="20"/>
        </w:rPr>
        <w:instrText xml:space="preserve"> FORMTEXT </w:instrText>
      </w:r>
      <w:r w:rsidR="00B074E4" w:rsidRPr="006524F2">
        <w:rPr>
          <w:rFonts w:ascii="Arial" w:hAnsi="Arial" w:cs="Arial"/>
          <w:b/>
          <w:sz w:val="20"/>
          <w:szCs w:val="20"/>
        </w:rPr>
      </w:r>
      <w:r w:rsidR="00B074E4" w:rsidRPr="006524F2">
        <w:rPr>
          <w:rFonts w:ascii="Arial" w:hAnsi="Arial" w:cs="Arial"/>
          <w:b/>
          <w:sz w:val="20"/>
          <w:szCs w:val="20"/>
        </w:rPr>
        <w:fldChar w:fldCharType="separate"/>
      </w:r>
      <w:r w:rsidR="001343B9">
        <w:rPr>
          <w:rFonts w:ascii="Arial" w:hAnsi="Arial" w:cs="Arial"/>
          <w:b/>
          <w:sz w:val="20"/>
          <w:szCs w:val="20"/>
        </w:rPr>
        <w:t> </w:t>
      </w:r>
      <w:r w:rsidR="001343B9">
        <w:rPr>
          <w:rFonts w:ascii="Arial" w:hAnsi="Arial" w:cs="Arial"/>
          <w:b/>
          <w:sz w:val="20"/>
          <w:szCs w:val="20"/>
        </w:rPr>
        <w:t> </w:t>
      </w:r>
      <w:r w:rsidR="001343B9">
        <w:rPr>
          <w:rFonts w:ascii="Arial" w:hAnsi="Arial" w:cs="Arial"/>
          <w:b/>
          <w:sz w:val="20"/>
          <w:szCs w:val="20"/>
        </w:rPr>
        <w:t> </w:t>
      </w:r>
      <w:r w:rsidR="001343B9">
        <w:rPr>
          <w:rFonts w:ascii="Arial" w:hAnsi="Arial" w:cs="Arial"/>
          <w:b/>
          <w:sz w:val="20"/>
          <w:szCs w:val="20"/>
        </w:rPr>
        <w:t> </w:t>
      </w:r>
      <w:r w:rsidR="001343B9">
        <w:rPr>
          <w:rFonts w:ascii="Arial" w:hAnsi="Arial" w:cs="Arial"/>
          <w:b/>
          <w:sz w:val="20"/>
          <w:szCs w:val="20"/>
        </w:rPr>
        <w:t> </w:t>
      </w:r>
      <w:r w:rsidR="00B074E4" w:rsidRPr="006524F2">
        <w:rPr>
          <w:rFonts w:ascii="Arial" w:hAnsi="Arial" w:cs="Arial"/>
          <w:b/>
          <w:sz w:val="20"/>
          <w:szCs w:val="20"/>
        </w:rPr>
        <w:fldChar w:fldCharType="end"/>
      </w:r>
      <w:r w:rsidRPr="006524F2">
        <w:rPr>
          <w:rFonts w:ascii="Arial" w:hAnsi="Arial" w:cs="Arial"/>
          <w:b/>
          <w:sz w:val="20"/>
          <w:szCs w:val="20"/>
        </w:rPr>
        <w:t xml:space="preserve"> 20</w:t>
      </w:r>
      <w:r w:rsidR="00B074E4" w:rsidRPr="006524F2">
        <w:rPr>
          <w:rFonts w:ascii="Arial" w:hAnsi="Arial" w:cs="Arial"/>
          <w:b/>
          <w:sz w:val="20"/>
          <w:szCs w:val="20"/>
        </w:rPr>
        <w:fldChar w:fldCharType="begin">
          <w:ffData>
            <w:name w:val="Text21"/>
            <w:enabled/>
            <w:calcOnExit w:val="0"/>
            <w:textInput/>
          </w:ffData>
        </w:fldChar>
      </w:r>
      <w:r w:rsidRPr="006524F2">
        <w:rPr>
          <w:rFonts w:ascii="Arial" w:hAnsi="Arial" w:cs="Arial"/>
          <w:b/>
          <w:sz w:val="20"/>
          <w:szCs w:val="20"/>
        </w:rPr>
        <w:instrText xml:space="preserve"> FORMTEXT </w:instrText>
      </w:r>
      <w:r w:rsidR="00B074E4" w:rsidRPr="006524F2">
        <w:rPr>
          <w:rFonts w:ascii="Arial" w:hAnsi="Arial" w:cs="Arial"/>
          <w:b/>
          <w:sz w:val="20"/>
          <w:szCs w:val="20"/>
        </w:rPr>
      </w:r>
      <w:r w:rsidR="00B074E4" w:rsidRPr="006524F2">
        <w:rPr>
          <w:rFonts w:ascii="Arial" w:hAnsi="Arial" w:cs="Arial"/>
          <w:b/>
          <w:sz w:val="20"/>
          <w:szCs w:val="20"/>
        </w:rPr>
        <w:fldChar w:fldCharType="separate"/>
      </w:r>
      <w:r w:rsidR="00AB21FA">
        <w:rPr>
          <w:rFonts w:ascii="Arial" w:hAnsi="Arial" w:cs="Arial"/>
          <w:b/>
          <w:sz w:val="20"/>
          <w:szCs w:val="20"/>
        </w:rPr>
        <w:t> </w:t>
      </w:r>
      <w:r w:rsidR="00AB21FA">
        <w:rPr>
          <w:rFonts w:ascii="Arial" w:hAnsi="Arial" w:cs="Arial"/>
          <w:b/>
          <w:sz w:val="20"/>
          <w:szCs w:val="20"/>
        </w:rPr>
        <w:t> </w:t>
      </w:r>
      <w:r w:rsidR="00AB21FA">
        <w:rPr>
          <w:rFonts w:ascii="Arial" w:hAnsi="Arial" w:cs="Arial"/>
          <w:b/>
          <w:sz w:val="20"/>
          <w:szCs w:val="20"/>
        </w:rPr>
        <w:t> </w:t>
      </w:r>
      <w:r w:rsidR="00AB21FA">
        <w:rPr>
          <w:rFonts w:ascii="Arial" w:hAnsi="Arial" w:cs="Arial"/>
          <w:b/>
          <w:sz w:val="20"/>
          <w:szCs w:val="20"/>
        </w:rPr>
        <w:t> </w:t>
      </w:r>
      <w:r w:rsidR="00AB21FA">
        <w:rPr>
          <w:rFonts w:ascii="Arial" w:hAnsi="Arial" w:cs="Arial"/>
          <w:b/>
          <w:sz w:val="20"/>
          <w:szCs w:val="20"/>
        </w:rPr>
        <w:t> </w:t>
      </w:r>
      <w:r w:rsidR="00B074E4" w:rsidRPr="006524F2">
        <w:rPr>
          <w:rFonts w:ascii="Arial" w:hAnsi="Arial" w:cs="Arial"/>
          <w:b/>
          <w:sz w:val="20"/>
          <w:szCs w:val="20"/>
        </w:rPr>
        <w:fldChar w:fldCharType="end"/>
      </w:r>
    </w:p>
    <w:p w:rsidR="00425E56" w:rsidRPr="000706BC" w:rsidRDefault="00425E56" w:rsidP="00425E56">
      <w:pPr>
        <w:tabs>
          <w:tab w:val="left" w:leader="dot" w:pos="8208"/>
          <w:tab w:val="left" w:leader="dot" w:pos="9180"/>
          <w:tab w:val="left" w:leader="dot" w:pos="9864"/>
          <w:tab w:val="right" w:leader="dot" w:pos="10584"/>
        </w:tabs>
        <w:spacing w:after="120"/>
        <w:jc w:val="both"/>
        <w:rPr>
          <w:rFonts w:ascii="Arial" w:hAnsi="Arial" w:cs="Arial"/>
          <w:sz w:val="20"/>
          <w:szCs w:val="20"/>
        </w:rPr>
      </w:pPr>
      <w:r w:rsidRPr="000706BC">
        <w:rPr>
          <w:rFonts w:ascii="Arial" w:hAnsi="Arial" w:cs="Arial"/>
          <w:sz w:val="20"/>
          <w:szCs w:val="20"/>
        </w:rPr>
        <w:t xml:space="preserve">        </w:t>
      </w:r>
    </w:p>
    <w:p w:rsidR="00480A05" w:rsidRDefault="00425E56" w:rsidP="00425E56">
      <w:pPr>
        <w:spacing w:after="120"/>
        <w:jc w:val="both"/>
        <w:rPr>
          <w:rFonts w:ascii="Arial" w:hAnsi="Arial" w:cs="Arial"/>
          <w:sz w:val="20"/>
          <w:szCs w:val="20"/>
        </w:rPr>
      </w:pPr>
      <w:r w:rsidRPr="006524F2">
        <w:rPr>
          <w:rFonts w:ascii="Arial" w:hAnsi="Arial" w:cs="Arial"/>
          <w:b/>
          <w:spacing w:val="4"/>
          <w:sz w:val="20"/>
          <w:szCs w:val="20"/>
        </w:rPr>
        <w:t xml:space="preserve">by </w:t>
      </w:r>
      <w:r w:rsidR="00B074E4" w:rsidRPr="006524F2">
        <w:rPr>
          <w:rFonts w:ascii="Arial" w:hAnsi="Arial" w:cs="Arial"/>
          <w:b/>
          <w:spacing w:val="4"/>
          <w:sz w:val="20"/>
          <w:szCs w:val="20"/>
        </w:rPr>
        <w:fldChar w:fldCharType="begin">
          <w:ffData>
            <w:name w:val="Text22"/>
            <w:enabled/>
            <w:calcOnExit w:val="0"/>
            <w:textInput/>
          </w:ffData>
        </w:fldChar>
      </w:r>
      <w:r w:rsidRPr="006524F2">
        <w:rPr>
          <w:rFonts w:ascii="Arial" w:hAnsi="Arial" w:cs="Arial"/>
          <w:b/>
          <w:spacing w:val="4"/>
          <w:sz w:val="20"/>
          <w:szCs w:val="20"/>
        </w:rPr>
        <w:instrText xml:space="preserve"> FORMTEXT </w:instrText>
      </w:r>
      <w:r w:rsidR="00B074E4" w:rsidRPr="006524F2">
        <w:rPr>
          <w:rFonts w:ascii="Arial" w:hAnsi="Arial" w:cs="Arial"/>
          <w:b/>
          <w:spacing w:val="4"/>
          <w:sz w:val="20"/>
          <w:szCs w:val="20"/>
        </w:rPr>
      </w:r>
      <w:r w:rsidR="00B074E4" w:rsidRPr="006524F2">
        <w:rPr>
          <w:rFonts w:ascii="Arial" w:hAnsi="Arial" w:cs="Arial"/>
          <w:b/>
          <w:spacing w:val="4"/>
          <w:sz w:val="20"/>
          <w:szCs w:val="20"/>
        </w:rPr>
        <w:fldChar w:fldCharType="separate"/>
      </w:r>
      <w:r w:rsidR="001343B9">
        <w:rPr>
          <w:rFonts w:ascii="Arial" w:hAnsi="Arial" w:cs="Arial"/>
          <w:b/>
          <w:spacing w:val="4"/>
          <w:sz w:val="20"/>
          <w:szCs w:val="20"/>
        </w:rPr>
        <w:t> </w:t>
      </w:r>
      <w:r w:rsidR="001343B9">
        <w:rPr>
          <w:rFonts w:ascii="Arial" w:hAnsi="Arial" w:cs="Arial"/>
          <w:b/>
          <w:spacing w:val="4"/>
          <w:sz w:val="20"/>
          <w:szCs w:val="20"/>
        </w:rPr>
        <w:t> </w:t>
      </w:r>
      <w:r w:rsidR="001343B9">
        <w:rPr>
          <w:rFonts w:ascii="Arial" w:hAnsi="Arial" w:cs="Arial"/>
          <w:b/>
          <w:spacing w:val="4"/>
          <w:sz w:val="20"/>
          <w:szCs w:val="20"/>
        </w:rPr>
        <w:t> </w:t>
      </w:r>
      <w:r w:rsidR="001343B9">
        <w:rPr>
          <w:rFonts w:ascii="Arial" w:hAnsi="Arial" w:cs="Arial"/>
          <w:b/>
          <w:spacing w:val="4"/>
          <w:sz w:val="20"/>
          <w:szCs w:val="20"/>
        </w:rPr>
        <w:t> </w:t>
      </w:r>
      <w:r w:rsidR="001343B9">
        <w:rPr>
          <w:rFonts w:ascii="Arial" w:hAnsi="Arial" w:cs="Arial"/>
          <w:b/>
          <w:spacing w:val="4"/>
          <w:sz w:val="20"/>
          <w:szCs w:val="20"/>
        </w:rPr>
        <w:t> </w:t>
      </w:r>
      <w:r w:rsidR="00B074E4" w:rsidRPr="006524F2">
        <w:rPr>
          <w:rFonts w:ascii="Arial" w:hAnsi="Arial" w:cs="Arial"/>
          <w:b/>
          <w:spacing w:val="4"/>
          <w:sz w:val="20"/>
          <w:szCs w:val="20"/>
        </w:rPr>
        <w:fldChar w:fldCharType="end"/>
      </w:r>
      <w:r>
        <w:rPr>
          <w:rFonts w:ascii="Arial" w:hAnsi="Arial" w:cs="Arial"/>
          <w:b/>
          <w:spacing w:val="4"/>
          <w:sz w:val="20"/>
          <w:szCs w:val="20"/>
        </w:rPr>
        <w:t xml:space="preserve">    </w:t>
      </w:r>
      <w:r w:rsidRPr="006524F2">
        <w:rPr>
          <w:rFonts w:ascii="Arial" w:hAnsi="Arial" w:cs="Arial"/>
          <w:sz w:val="20"/>
          <w:szCs w:val="20"/>
        </w:rPr>
        <w:t xml:space="preserve"> </w:t>
      </w:r>
    </w:p>
    <w:p w:rsidR="00425E56" w:rsidRPr="006524F2" w:rsidRDefault="00425E56" w:rsidP="00425E56">
      <w:pPr>
        <w:spacing w:after="120"/>
        <w:jc w:val="both"/>
        <w:rPr>
          <w:rFonts w:ascii="Arial" w:hAnsi="Arial" w:cs="Arial"/>
          <w:sz w:val="20"/>
          <w:szCs w:val="20"/>
        </w:rPr>
      </w:pPr>
      <w:r w:rsidRPr="006524F2">
        <w:rPr>
          <w:rFonts w:ascii="Arial" w:hAnsi="Arial" w:cs="Arial"/>
          <w:sz w:val="20"/>
          <w:szCs w:val="20"/>
        </w:rPr>
        <w:t xml:space="preserve">(name of person signing) </w:t>
      </w:r>
    </w:p>
    <w:p w:rsidR="00425E56" w:rsidRDefault="00425E56" w:rsidP="00425E56">
      <w:pPr>
        <w:tabs>
          <w:tab w:val="left" w:leader="dot" w:pos="8208"/>
          <w:tab w:val="left" w:leader="dot" w:pos="9180"/>
          <w:tab w:val="left" w:leader="dot" w:pos="9864"/>
          <w:tab w:val="right" w:leader="dot" w:pos="10584"/>
        </w:tabs>
        <w:spacing w:after="120"/>
        <w:jc w:val="both"/>
        <w:rPr>
          <w:rFonts w:ascii="Arial" w:hAnsi="Arial" w:cs="Arial"/>
          <w:spacing w:val="4"/>
          <w:sz w:val="20"/>
          <w:szCs w:val="20"/>
        </w:rPr>
      </w:pPr>
    </w:p>
    <w:p w:rsidR="00480A05" w:rsidRDefault="00425E56" w:rsidP="00425E56">
      <w:pPr>
        <w:tabs>
          <w:tab w:val="left" w:leader="dot" w:pos="8208"/>
          <w:tab w:val="left" w:leader="dot" w:pos="9180"/>
          <w:tab w:val="left" w:leader="dot" w:pos="9864"/>
          <w:tab w:val="right" w:leader="dot" w:pos="10584"/>
        </w:tabs>
        <w:spacing w:after="120"/>
        <w:jc w:val="both"/>
        <w:rPr>
          <w:rFonts w:ascii="Arial" w:hAnsi="Arial" w:cs="Arial"/>
          <w:spacing w:val="4"/>
          <w:sz w:val="20"/>
          <w:szCs w:val="20"/>
        </w:rPr>
      </w:pPr>
      <w:r w:rsidRPr="006524F2">
        <w:rPr>
          <w:rFonts w:ascii="Arial" w:hAnsi="Arial" w:cs="Arial"/>
          <w:spacing w:val="4"/>
          <w:sz w:val="20"/>
          <w:szCs w:val="20"/>
        </w:rPr>
        <w:t>Signature: ………………………………………………………..</w:t>
      </w:r>
      <w:r>
        <w:rPr>
          <w:rFonts w:ascii="Arial" w:hAnsi="Arial" w:cs="Arial"/>
          <w:spacing w:val="4"/>
          <w:sz w:val="20"/>
          <w:szCs w:val="20"/>
        </w:rPr>
        <w:t xml:space="preserve"> &amp; </w:t>
      </w:r>
      <w:r w:rsidRPr="00196CA7">
        <w:rPr>
          <w:rFonts w:ascii="Arial" w:hAnsi="Arial" w:cs="Arial"/>
          <w:spacing w:val="4"/>
          <w:sz w:val="20"/>
          <w:szCs w:val="20"/>
        </w:rPr>
        <w:t xml:space="preserve">Initial Clause </w:t>
      </w:r>
      <w:r>
        <w:rPr>
          <w:rFonts w:ascii="Arial" w:hAnsi="Arial" w:cs="Arial"/>
          <w:spacing w:val="4"/>
          <w:sz w:val="20"/>
          <w:szCs w:val="20"/>
        </w:rPr>
        <w:t>24</w:t>
      </w:r>
      <w:r w:rsidRPr="00196CA7">
        <w:rPr>
          <w:rFonts w:ascii="Arial" w:hAnsi="Arial" w:cs="Arial"/>
          <w:spacing w:val="4"/>
          <w:sz w:val="20"/>
          <w:szCs w:val="20"/>
        </w:rPr>
        <w:t xml:space="preserve"> on page 3</w:t>
      </w:r>
    </w:p>
    <w:p w:rsidR="00425E56" w:rsidRDefault="00425E56" w:rsidP="00425E56">
      <w:pPr>
        <w:tabs>
          <w:tab w:val="left" w:leader="dot" w:pos="8208"/>
          <w:tab w:val="left" w:leader="dot" w:pos="9180"/>
          <w:tab w:val="left" w:leader="dot" w:pos="9864"/>
          <w:tab w:val="right" w:leader="dot" w:pos="10584"/>
        </w:tabs>
        <w:spacing w:after="120"/>
        <w:jc w:val="both"/>
        <w:rPr>
          <w:rFonts w:ascii="Arial" w:hAnsi="Arial" w:cs="Arial"/>
          <w:spacing w:val="4"/>
          <w:sz w:val="20"/>
          <w:szCs w:val="20"/>
        </w:rPr>
      </w:pPr>
    </w:p>
    <w:p w:rsidR="00425E56" w:rsidRPr="006524F2" w:rsidRDefault="00425E56" w:rsidP="00425E56">
      <w:pPr>
        <w:spacing w:after="120"/>
        <w:jc w:val="both"/>
        <w:rPr>
          <w:rFonts w:ascii="Arial" w:hAnsi="Arial" w:cs="Arial"/>
          <w:spacing w:val="4"/>
          <w:sz w:val="20"/>
          <w:szCs w:val="20"/>
        </w:rPr>
      </w:pPr>
      <w:r w:rsidRPr="006524F2">
        <w:rPr>
          <w:rFonts w:ascii="Arial" w:hAnsi="Arial" w:cs="Arial"/>
          <w:spacing w:val="3"/>
          <w:sz w:val="20"/>
          <w:szCs w:val="20"/>
        </w:rPr>
        <w:t>Please fax this</w:t>
      </w:r>
      <w:r w:rsidRPr="006524F2">
        <w:rPr>
          <w:rFonts w:ascii="Arial" w:hAnsi="Arial" w:cs="Arial"/>
          <w:spacing w:val="4"/>
          <w:sz w:val="20"/>
          <w:szCs w:val="20"/>
        </w:rPr>
        <w:t xml:space="preserve"> </w:t>
      </w:r>
      <w:r w:rsidRPr="006524F2">
        <w:rPr>
          <w:rFonts w:ascii="Arial" w:hAnsi="Arial" w:cs="Arial"/>
          <w:b/>
          <w:bCs/>
          <w:spacing w:val="2"/>
          <w:sz w:val="20"/>
          <w:szCs w:val="20"/>
        </w:rPr>
        <w:t xml:space="preserve">document </w:t>
      </w:r>
      <w:r>
        <w:rPr>
          <w:rFonts w:ascii="Arial" w:hAnsi="Arial" w:cs="Arial"/>
          <w:b/>
          <w:bCs/>
          <w:spacing w:val="2"/>
          <w:sz w:val="20"/>
          <w:szCs w:val="20"/>
        </w:rPr>
        <w:t xml:space="preserve">back </w:t>
      </w:r>
      <w:r w:rsidRPr="006524F2">
        <w:rPr>
          <w:rFonts w:ascii="Arial" w:hAnsi="Arial" w:cs="Arial"/>
          <w:spacing w:val="3"/>
          <w:sz w:val="20"/>
          <w:szCs w:val="20"/>
        </w:rPr>
        <w:t>to:</w:t>
      </w:r>
      <w:r w:rsidRPr="006524F2">
        <w:rPr>
          <w:rFonts w:ascii="Arial" w:hAnsi="Arial" w:cs="Arial"/>
          <w:spacing w:val="4"/>
          <w:sz w:val="20"/>
          <w:szCs w:val="20"/>
        </w:rPr>
        <w:t xml:space="preserve"> </w:t>
      </w:r>
      <w:r w:rsidR="00B074E4" w:rsidRPr="006524F2">
        <w:rPr>
          <w:rFonts w:ascii="Arial" w:hAnsi="Arial" w:cs="Arial"/>
          <w:spacing w:val="4"/>
          <w:sz w:val="20"/>
          <w:szCs w:val="20"/>
        </w:rPr>
        <w:fldChar w:fldCharType="begin">
          <w:ffData>
            <w:name w:val="Text23"/>
            <w:enabled/>
            <w:calcOnExit w:val="0"/>
            <w:textInput/>
          </w:ffData>
        </w:fldChar>
      </w:r>
      <w:r w:rsidRPr="006524F2">
        <w:rPr>
          <w:rFonts w:ascii="Arial" w:hAnsi="Arial" w:cs="Arial"/>
          <w:spacing w:val="4"/>
          <w:sz w:val="20"/>
          <w:szCs w:val="20"/>
        </w:rPr>
        <w:instrText xml:space="preserve"> FORMTEXT </w:instrText>
      </w:r>
      <w:r w:rsidR="00B074E4" w:rsidRPr="006524F2">
        <w:rPr>
          <w:rFonts w:ascii="Arial" w:hAnsi="Arial" w:cs="Arial"/>
          <w:spacing w:val="4"/>
          <w:sz w:val="20"/>
          <w:szCs w:val="20"/>
        </w:rPr>
      </w:r>
      <w:r w:rsidR="00B074E4" w:rsidRPr="006524F2">
        <w:rPr>
          <w:rFonts w:ascii="Arial" w:hAnsi="Arial" w:cs="Arial"/>
          <w:spacing w:val="4"/>
          <w:sz w:val="20"/>
          <w:szCs w:val="20"/>
        </w:rPr>
        <w:fldChar w:fldCharType="separate"/>
      </w:r>
      <w:r w:rsidR="001343B9">
        <w:rPr>
          <w:rFonts w:ascii="Arial" w:hAnsi="Arial" w:cs="Arial"/>
          <w:spacing w:val="4"/>
          <w:sz w:val="20"/>
          <w:szCs w:val="20"/>
        </w:rPr>
        <w:t> </w:t>
      </w:r>
      <w:r w:rsidR="001343B9">
        <w:rPr>
          <w:rFonts w:ascii="Arial" w:hAnsi="Arial" w:cs="Arial"/>
          <w:spacing w:val="4"/>
          <w:sz w:val="20"/>
          <w:szCs w:val="20"/>
        </w:rPr>
        <w:t> </w:t>
      </w:r>
      <w:r w:rsidR="001343B9">
        <w:rPr>
          <w:rFonts w:ascii="Arial" w:hAnsi="Arial" w:cs="Arial"/>
          <w:spacing w:val="4"/>
          <w:sz w:val="20"/>
          <w:szCs w:val="20"/>
        </w:rPr>
        <w:t> </w:t>
      </w:r>
      <w:r w:rsidR="001343B9">
        <w:rPr>
          <w:rFonts w:ascii="Arial" w:hAnsi="Arial" w:cs="Arial"/>
          <w:spacing w:val="4"/>
          <w:sz w:val="20"/>
          <w:szCs w:val="20"/>
        </w:rPr>
        <w:t> </w:t>
      </w:r>
      <w:r w:rsidR="001343B9">
        <w:rPr>
          <w:rFonts w:ascii="Arial" w:hAnsi="Arial" w:cs="Arial"/>
          <w:spacing w:val="4"/>
          <w:sz w:val="20"/>
          <w:szCs w:val="20"/>
        </w:rPr>
        <w:t> </w:t>
      </w:r>
      <w:r w:rsidR="00B074E4" w:rsidRPr="006524F2">
        <w:rPr>
          <w:rFonts w:ascii="Arial" w:hAnsi="Arial" w:cs="Arial"/>
          <w:spacing w:val="4"/>
          <w:sz w:val="20"/>
          <w:szCs w:val="20"/>
        </w:rPr>
        <w:fldChar w:fldCharType="end"/>
      </w:r>
      <w:r w:rsidRPr="006524F2">
        <w:rPr>
          <w:rFonts w:ascii="Arial" w:hAnsi="Arial" w:cs="Arial"/>
          <w:spacing w:val="4"/>
          <w:sz w:val="20"/>
          <w:szCs w:val="20"/>
        </w:rPr>
        <w:t xml:space="preserve">   </w:t>
      </w:r>
    </w:p>
    <w:p w:rsidR="00425E56" w:rsidRPr="006524F2" w:rsidRDefault="00425E56" w:rsidP="00425E56">
      <w:pPr>
        <w:spacing w:after="120"/>
        <w:jc w:val="both"/>
        <w:rPr>
          <w:rFonts w:ascii="Arial" w:hAnsi="Arial" w:cs="Arial"/>
          <w:sz w:val="20"/>
          <w:szCs w:val="20"/>
        </w:rPr>
      </w:pPr>
      <w:r w:rsidRPr="006524F2">
        <w:rPr>
          <w:rFonts w:ascii="Arial" w:hAnsi="Arial" w:cs="Arial"/>
          <w:spacing w:val="4"/>
          <w:sz w:val="20"/>
          <w:szCs w:val="20"/>
        </w:rPr>
        <w:t xml:space="preserve">Or </w:t>
      </w:r>
      <w:r w:rsidRPr="006524F2">
        <w:rPr>
          <w:rFonts w:ascii="Arial" w:hAnsi="Arial" w:cs="Arial"/>
          <w:sz w:val="20"/>
          <w:szCs w:val="20"/>
        </w:rPr>
        <w:t xml:space="preserve">Mail </w:t>
      </w:r>
      <w:r>
        <w:rPr>
          <w:rFonts w:ascii="Arial" w:hAnsi="Arial" w:cs="Arial"/>
          <w:sz w:val="20"/>
          <w:szCs w:val="20"/>
        </w:rPr>
        <w:t xml:space="preserve">back </w:t>
      </w:r>
      <w:r w:rsidRPr="006524F2">
        <w:rPr>
          <w:rFonts w:ascii="Arial" w:hAnsi="Arial" w:cs="Arial"/>
          <w:sz w:val="20"/>
          <w:szCs w:val="20"/>
        </w:rPr>
        <w:t xml:space="preserve">to: </w:t>
      </w:r>
      <w:r w:rsidR="00B074E4" w:rsidRPr="006524F2">
        <w:rPr>
          <w:rFonts w:ascii="Arial" w:hAnsi="Arial" w:cs="Arial"/>
          <w:sz w:val="20"/>
          <w:szCs w:val="20"/>
        </w:rPr>
        <w:fldChar w:fldCharType="begin">
          <w:ffData>
            <w:name w:val="Text24"/>
            <w:enabled/>
            <w:calcOnExit w:val="0"/>
            <w:textInput/>
          </w:ffData>
        </w:fldChar>
      </w:r>
      <w:r w:rsidRPr="006524F2">
        <w:rPr>
          <w:rFonts w:ascii="Arial" w:hAnsi="Arial" w:cs="Arial"/>
          <w:sz w:val="20"/>
          <w:szCs w:val="20"/>
        </w:rPr>
        <w:instrText xml:space="preserve"> FORMTEXT </w:instrText>
      </w:r>
      <w:r w:rsidR="00B074E4" w:rsidRPr="006524F2">
        <w:rPr>
          <w:rFonts w:ascii="Arial" w:hAnsi="Arial" w:cs="Arial"/>
          <w:sz w:val="20"/>
          <w:szCs w:val="20"/>
        </w:rPr>
      </w:r>
      <w:r w:rsidR="00B074E4" w:rsidRPr="006524F2">
        <w:rPr>
          <w:rFonts w:ascii="Arial" w:hAnsi="Arial" w:cs="Arial"/>
          <w:sz w:val="20"/>
          <w:szCs w:val="20"/>
        </w:rPr>
        <w:fldChar w:fldCharType="separate"/>
      </w:r>
      <w:r w:rsidR="001343B9">
        <w:rPr>
          <w:rFonts w:ascii="Arial" w:hAnsi="Arial" w:cs="Arial"/>
          <w:sz w:val="20"/>
          <w:szCs w:val="20"/>
        </w:rPr>
        <w:t> </w:t>
      </w:r>
      <w:r w:rsidR="001343B9">
        <w:rPr>
          <w:rFonts w:ascii="Arial" w:hAnsi="Arial" w:cs="Arial"/>
          <w:sz w:val="20"/>
          <w:szCs w:val="20"/>
        </w:rPr>
        <w:t> </w:t>
      </w:r>
      <w:r w:rsidR="001343B9">
        <w:rPr>
          <w:rFonts w:ascii="Arial" w:hAnsi="Arial" w:cs="Arial"/>
          <w:sz w:val="20"/>
          <w:szCs w:val="20"/>
        </w:rPr>
        <w:t> </w:t>
      </w:r>
      <w:r w:rsidR="001343B9">
        <w:rPr>
          <w:rFonts w:ascii="Arial" w:hAnsi="Arial" w:cs="Arial"/>
          <w:sz w:val="20"/>
          <w:szCs w:val="20"/>
        </w:rPr>
        <w:t> </w:t>
      </w:r>
      <w:r w:rsidR="001343B9">
        <w:rPr>
          <w:rFonts w:ascii="Arial" w:hAnsi="Arial" w:cs="Arial"/>
          <w:sz w:val="20"/>
          <w:szCs w:val="20"/>
        </w:rPr>
        <w:t> </w:t>
      </w:r>
      <w:r w:rsidR="00B074E4" w:rsidRPr="006524F2">
        <w:rPr>
          <w:rFonts w:ascii="Arial" w:hAnsi="Arial" w:cs="Arial"/>
          <w:sz w:val="20"/>
          <w:szCs w:val="20"/>
        </w:rPr>
        <w:fldChar w:fldCharType="end"/>
      </w:r>
    </w:p>
    <w:p w:rsidR="00425E56" w:rsidRPr="006524F2" w:rsidRDefault="00425E56" w:rsidP="00425E56">
      <w:pPr>
        <w:tabs>
          <w:tab w:val="left" w:leader="dot" w:pos="8208"/>
          <w:tab w:val="left" w:leader="dot" w:pos="9180"/>
          <w:tab w:val="left" w:leader="dot" w:pos="9864"/>
          <w:tab w:val="right" w:leader="dot" w:pos="10584"/>
        </w:tabs>
        <w:spacing w:after="120"/>
        <w:jc w:val="both"/>
        <w:rPr>
          <w:rFonts w:ascii="Arial" w:hAnsi="Arial" w:cs="Arial"/>
          <w:spacing w:val="4"/>
          <w:sz w:val="20"/>
          <w:szCs w:val="20"/>
        </w:rPr>
      </w:pPr>
    </w:p>
    <w:p w:rsidR="00425E56" w:rsidRDefault="00425E56" w:rsidP="00425E56">
      <w:pPr>
        <w:tabs>
          <w:tab w:val="right" w:leader="dot" w:pos="10584"/>
        </w:tabs>
        <w:spacing w:after="120"/>
        <w:jc w:val="both"/>
        <w:rPr>
          <w:rFonts w:ascii="Arial" w:hAnsi="Arial" w:cs="Arial"/>
          <w:b/>
          <w:spacing w:val="4"/>
          <w:sz w:val="20"/>
          <w:szCs w:val="20"/>
        </w:rPr>
      </w:pPr>
      <w:r>
        <w:rPr>
          <w:rFonts w:ascii="Arial" w:hAnsi="Arial" w:cs="Arial"/>
          <w:b/>
          <w:spacing w:val="4"/>
          <w:sz w:val="20"/>
          <w:szCs w:val="20"/>
        </w:rPr>
        <w:t>Inspecting Company Details</w:t>
      </w:r>
    </w:p>
    <w:p w:rsidR="00425E56" w:rsidRDefault="00425E56" w:rsidP="00425E56">
      <w:pPr>
        <w:tabs>
          <w:tab w:val="right" w:leader="dot" w:pos="10584"/>
        </w:tabs>
        <w:spacing w:after="120"/>
        <w:jc w:val="both"/>
        <w:rPr>
          <w:rFonts w:ascii="Arial" w:hAnsi="Arial" w:cs="Arial"/>
          <w:b/>
          <w:sz w:val="20"/>
          <w:szCs w:val="20"/>
        </w:rPr>
      </w:pPr>
      <w:r w:rsidRPr="006524F2">
        <w:rPr>
          <w:rFonts w:ascii="Arial" w:hAnsi="Arial" w:cs="Arial"/>
          <w:b/>
          <w:spacing w:val="4"/>
          <w:sz w:val="20"/>
          <w:szCs w:val="20"/>
        </w:rPr>
        <w:t xml:space="preserve">Signed for and on behalf of  </w:t>
      </w:r>
      <w:r w:rsidR="00BD1CFA">
        <w:rPr>
          <w:rFonts w:ascii="Arial" w:hAnsi="Arial" w:cs="Arial"/>
          <w:b/>
          <w:sz w:val="20"/>
          <w:szCs w:val="20"/>
        </w:rPr>
        <w:t>Doric Property Inspections Pty Ltd</w:t>
      </w:r>
      <w:r>
        <w:rPr>
          <w:rFonts w:ascii="Arial" w:hAnsi="Arial" w:cs="Arial"/>
          <w:b/>
          <w:sz w:val="20"/>
          <w:szCs w:val="20"/>
        </w:rPr>
        <w:t xml:space="preserve">   </w:t>
      </w:r>
    </w:p>
    <w:p w:rsidR="00425E56" w:rsidRPr="006524F2" w:rsidRDefault="00BD1CFA" w:rsidP="00425E56">
      <w:pPr>
        <w:tabs>
          <w:tab w:val="right" w:leader="dot" w:pos="10584"/>
        </w:tabs>
        <w:spacing w:after="120"/>
        <w:jc w:val="both"/>
        <w:rPr>
          <w:rFonts w:ascii="Arial" w:hAnsi="Arial" w:cs="Arial"/>
          <w:sz w:val="20"/>
          <w:szCs w:val="20"/>
        </w:rPr>
      </w:pPr>
      <w:r>
        <w:rPr>
          <w:rFonts w:ascii="Arial" w:hAnsi="Arial" w:cs="Arial"/>
          <w:sz w:val="20"/>
          <w:szCs w:val="20"/>
        </w:rPr>
        <w:t>Sean O’Connell</w:t>
      </w:r>
    </w:p>
    <w:p w:rsidR="00425E56" w:rsidRPr="006524F2" w:rsidRDefault="00425E56" w:rsidP="00425E56">
      <w:pPr>
        <w:tabs>
          <w:tab w:val="left" w:leader="dot" w:pos="8208"/>
          <w:tab w:val="left" w:leader="dot" w:pos="9180"/>
          <w:tab w:val="left" w:leader="dot" w:pos="9864"/>
          <w:tab w:val="right" w:leader="dot" w:pos="10584"/>
        </w:tabs>
        <w:spacing w:after="120"/>
        <w:jc w:val="both"/>
        <w:rPr>
          <w:rFonts w:ascii="Arial" w:hAnsi="Arial" w:cs="Arial"/>
          <w:b/>
          <w:sz w:val="20"/>
          <w:szCs w:val="20"/>
        </w:rPr>
      </w:pPr>
      <w:r w:rsidRPr="006524F2">
        <w:rPr>
          <w:rFonts w:ascii="Arial" w:hAnsi="Arial" w:cs="Arial"/>
          <w:b/>
          <w:sz w:val="20"/>
          <w:szCs w:val="20"/>
        </w:rPr>
        <w:t xml:space="preserve">on this the </w:t>
      </w:r>
      <w:r w:rsidR="00B074E4" w:rsidRPr="006524F2">
        <w:rPr>
          <w:rFonts w:ascii="Arial" w:hAnsi="Arial" w:cs="Arial"/>
          <w:b/>
          <w:sz w:val="20"/>
          <w:szCs w:val="20"/>
        </w:rPr>
        <w:fldChar w:fldCharType="begin">
          <w:ffData>
            <w:name w:val="Text14"/>
            <w:enabled/>
            <w:calcOnExit w:val="0"/>
            <w:textInput/>
          </w:ffData>
        </w:fldChar>
      </w:r>
      <w:r w:rsidRPr="006524F2">
        <w:rPr>
          <w:rFonts w:ascii="Arial" w:hAnsi="Arial" w:cs="Arial"/>
          <w:b/>
          <w:sz w:val="20"/>
          <w:szCs w:val="20"/>
        </w:rPr>
        <w:instrText xml:space="preserve"> FORMTEXT </w:instrText>
      </w:r>
      <w:r w:rsidR="00B074E4" w:rsidRPr="006524F2">
        <w:rPr>
          <w:rFonts w:ascii="Arial" w:hAnsi="Arial" w:cs="Arial"/>
          <w:b/>
          <w:sz w:val="20"/>
          <w:szCs w:val="20"/>
        </w:rPr>
      </w:r>
      <w:r w:rsidR="00B074E4" w:rsidRPr="006524F2">
        <w:rPr>
          <w:rFonts w:ascii="Arial" w:hAnsi="Arial" w:cs="Arial"/>
          <w:b/>
          <w:sz w:val="20"/>
          <w:szCs w:val="20"/>
        </w:rPr>
        <w:fldChar w:fldCharType="separate"/>
      </w:r>
      <w:r w:rsidR="001343B9">
        <w:rPr>
          <w:rFonts w:ascii="Arial" w:hAnsi="Arial" w:cs="Arial"/>
          <w:b/>
          <w:sz w:val="20"/>
          <w:szCs w:val="20"/>
        </w:rPr>
        <w:t> </w:t>
      </w:r>
      <w:r w:rsidR="001343B9">
        <w:rPr>
          <w:rFonts w:ascii="Arial" w:hAnsi="Arial" w:cs="Arial"/>
          <w:b/>
          <w:sz w:val="20"/>
          <w:szCs w:val="20"/>
        </w:rPr>
        <w:t> </w:t>
      </w:r>
      <w:r w:rsidR="001343B9">
        <w:rPr>
          <w:rFonts w:ascii="Arial" w:hAnsi="Arial" w:cs="Arial"/>
          <w:b/>
          <w:sz w:val="20"/>
          <w:szCs w:val="20"/>
        </w:rPr>
        <w:t> </w:t>
      </w:r>
      <w:r w:rsidR="001343B9">
        <w:rPr>
          <w:rFonts w:ascii="Arial" w:hAnsi="Arial" w:cs="Arial"/>
          <w:b/>
          <w:sz w:val="20"/>
          <w:szCs w:val="20"/>
        </w:rPr>
        <w:t> </w:t>
      </w:r>
      <w:r w:rsidR="001343B9">
        <w:rPr>
          <w:rFonts w:ascii="Arial" w:hAnsi="Arial" w:cs="Arial"/>
          <w:b/>
          <w:sz w:val="20"/>
          <w:szCs w:val="20"/>
        </w:rPr>
        <w:t> </w:t>
      </w:r>
      <w:r w:rsidR="00B074E4" w:rsidRPr="006524F2">
        <w:rPr>
          <w:rFonts w:ascii="Arial" w:hAnsi="Arial" w:cs="Arial"/>
          <w:b/>
          <w:sz w:val="20"/>
          <w:szCs w:val="20"/>
        </w:rPr>
        <w:fldChar w:fldCharType="end"/>
      </w:r>
      <w:r w:rsidRPr="006524F2">
        <w:rPr>
          <w:rFonts w:ascii="Arial" w:hAnsi="Arial" w:cs="Arial"/>
          <w:b/>
          <w:sz w:val="20"/>
          <w:szCs w:val="20"/>
        </w:rPr>
        <w:t xml:space="preserve"> day of  </w:t>
      </w:r>
      <w:r w:rsidR="00B074E4" w:rsidRPr="006524F2">
        <w:rPr>
          <w:rFonts w:ascii="Arial" w:hAnsi="Arial" w:cs="Arial"/>
          <w:b/>
          <w:sz w:val="20"/>
          <w:szCs w:val="20"/>
        </w:rPr>
        <w:fldChar w:fldCharType="begin">
          <w:ffData>
            <w:name w:val="Text15"/>
            <w:enabled/>
            <w:calcOnExit w:val="0"/>
            <w:textInput/>
          </w:ffData>
        </w:fldChar>
      </w:r>
      <w:r w:rsidRPr="006524F2">
        <w:rPr>
          <w:rFonts w:ascii="Arial" w:hAnsi="Arial" w:cs="Arial"/>
          <w:b/>
          <w:sz w:val="20"/>
          <w:szCs w:val="20"/>
        </w:rPr>
        <w:instrText xml:space="preserve"> FORMTEXT </w:instrText>
      </w:r>
      <w:r w:rsidR="00B074E4" w:rsidRPr="006524F2">
        <w:rPr>
          <w:rFonts w:ascii="Arial" w:hAnsi="Arial" w:cs="Arial"/>
          <w:b/>
          <w:sz w:val="20"/>
          <w:szCs w:val="20"/>
        </w:rPr>
      </w:r>
      <w:r w:rsidR="00B074E4" w:rsidRPr="006524F2">
        <w:rPr>
          <w:rFonts w:ascii="Arial" w:hAnsi="Arial" w:cs="Arial"/>
          <w:b/>
          <w:sz w:val="20"/>
          <w:szCs w:val="20"/>
        </w:rPr>
        <w:fldChar w:fldCharType="separate"/>
      </w:r>
      <w:r w:rsidR="001343B9">
        <w:rPr>
          <w:rFonts w:ascii="Arial" w:hAnsi="Arial" w:cs="Arial"/>
          <w:b/>
          <w:sz w:val="20"/>
          <w:szCs w:val="20"/>
        </w:rPr>
        <w:t> </w:t>
      </w:r>
      <w:r w:rsidR="001343B9">
        <w:rPr>
          <w:rFonts w:ascii="Arial" w:hAnsi="Arial" w:cs="Arial"/>
          <w:b/>
          <w:sz w:val="20"/>
          <w:szCs w:val="20"/>
        </w:rPr>
        <w:t> </w:t>
      </w:r>
      <w:r w:rsidR="001343B9">
        <w:rPr>
          <w:rFonts w:ascii="Arial" w:hAnsi="Arial" w:cs="Arial"/>
          <w:b/>
          <w:sz w:val="20"/>
          <w:szCs w:val="20"/>
        </w:rPr>
        <w:t> </w:t>
      </w:r>
      <w:r w:rsidR="001343B9">
        <w:rPr>
          <w:rFonts w:ascii="Arial" w:hAnsi="Arial" w:cs="Arial"/>
          <w:b/>
          <w:sz w:val="20"/>
          <w:szCs w:val="20"/>
        </w:rPr>
        <w:t> </w:t>
      </w:r>
      <w:r w:rsidR="001343B9">
        <w:rPr>
          <w:rFonts w:ascii="Arial" w:hAnsi="Arial" w:cs="Arial"/>
          <w:b/>
          <w:sz w:val="20"/>
          <w:szCs w:val="20"/>
        </w:rPr>
        <w:t> </w:t>
      </w:r>
      <w:r w:rsidR="00B074E4" w:rsidRPr="006524F2">
        <w:rPr>
          <w:rFonts w:ascii="Arial" w:hAnsi="Arial" w:cs="Arial"/>
          <w:b/>
          <w:sz w:val="20"/>
          <w:szCs w:val="20"/>
        </w:rPr>
        <w:fldChar w:fldCharType="end"/>
      </w:r>
      <w:r w:rsidRPr="006524F2">
        <w:rPr>
          <w:rFonts w:ascii="Arial" w:hAnsi="Arial" w:cs="Arial"/>
          <w:b/>
          <w:sz w:val="20"/>
          <w:szCs w:val="20"/>
        </w:rPr>
        <w:t xml:space="preserve"> 20</w:t>
      </w:r>
      <w:r w:rsidR="00B074E4" w:rsidRPr="006524F2">
        <w:rPr>
          <w:rFonts w:ascii="Arial" w:hAnsi="Arial" w:cs="Arial"/>
          <w:b/>
          <w:sz w:val="20"/>
          <w:szCs w:val="20"/>
        </w:rPr>
        <w:fldChar w:fldCharType="begin">
          <w:ffData>
            <w:name w:val="Text16"/>
            <w:enabled/>
            <w:calcOnExit w:val="0"/>
            <w:textInput/>
          </w:ffData>
        </w:fldChar>
      </w:r>
      <w:r w:rsidRPr="006524F2">
        <w:rPr>
          <w:rFonts w:ascii="Arial" w:hAnsi="Arial" w:cs="Arial"/>
          <w:b/>
          <w:sz w:val="20"/>
          <w:szCs w:val="20"/>
        </w:rPr>
        <w:instrText xml:space="preserve"> FORMTEXT </w:instrText>
      </w:r>
      <w:r w:rsidR="00B074E4" w:rsidRPr="006524F2">
        <w:rPr>
          <w:rFonts w:ascii="Arial" w:hAnsi="Arial" w:cs="Arial"/>
          <w:b/>
          <w:sz w:val="20"/>
          <w:szCs w:val="20"/>
        </w:rPr>
      </w:r>
      <w:r w:rsidR="00B074E4" w:rsidRPr="006524F2">
        <w:rPr>
          <w:rFonts w:ascii="Arial" w:hAnsi="Arial" w:cs="Arial"/>
          <w:b/>
          <w:sz w:val="20"/>
          <w:szCs w:val="20"/>
        </w:rPr>
        <w:fldChar w:fldCharType="separate"/>
      </w:r>
      <w:r w:rsidR="001343B9">
        <w:rPr>
          <w:rFonts w:ascii="Arial" w:hAnsi="Arial" w:cs="Arial"/>
          <w:b/>
          <w:sz w:val="20"/>
          <w:szCs w:val="20"/>
        </w:rPr>
        <w:t> </w:t>
      </w:r>
      <w:r w:rsidR="001343B9">
        <w:rPr>
          <w:rFonts w:ascii="Arial" w:hAnsi="Arial" w:cs="Arial"/>
          <w:b/>
          <w:sz w:val="20"/>
          <w:szCs w:val="20"/>
        </w:rPr>
        <w:t> </w:t>
      </w:r>
      <w:r w:rsidR="001343B9">
        <w:rPr>
          <w:rFonts w:ascii="Arial" w:hAnsi="Arial" w:cs="Arial"/>
          <w:b/>
          <w:sz w:val="20"/>
          <w:szCs w:val="20"/>
        </w:rPr>
        <w:t> </w:t>
      </w:r>
      <w:r w:rsidR="001343B9">
        <w:rPr>
          <w:rFonts w:ascii="Arial" w:hAnsi="Arial" w:cs="Arial"/>
          <w:b/>
          <w:sz w:val="20"/>
          <w:szCs w:val="20"/>
        </w:rPr>
        <w:t> </w:t>
      </w:r>
      <w:r w:rsidR="001343B9">
        <w:rPr>
          <w:rFonts w:ascii="Arial" w:hAnsi="Arial" w:cs="Arial"/>
          <w:b/>
          <w:sz w:val="20"/>
          <w:szCs w:val="20"/>
        </w:rPr>
        <w:t> </w:t>
      </w:r>
      <w:r w:rsidR="00B074E4" w:rsidRPr="006524F2">
        <w:rPr>
          <w:rFonts w:ascii="Arial" w:hAnsi="Arial" w:cs="Arial"/>
          <w:b/>
          <w:sz w:val="20"/>
          <w:szCs w:val="20"/>
        </w:rPr>
        <w:fldChar w:fldCharType="end"/>
      </w:r>
    </w:p>
    <w:p w:rsidR="00097A6B" w:rsidRDefault="00425E56" w:rsidP="00425E56">
      <w:pPr>
        <w:tabs>
          <w:tab w:val="left" w:leader="dot" w:pos="8208"/>
          <w:tab w:val="left" w:leader="dot" w:pos="9180"/>
          <w:tab w:val="left" w:leader="dot" w:pos="9864"/>
          <w:tab w:val="right" w:leader="dot" w:pos="10584"/>
        </w:tabs>
        <w:spacing w:after="120"/>
        <w:jc w:val="both"/>
        <w:rPr>
          <w:rFonts w:ascii="Arial" w:hAnsi="Arial" w:cs="Arial"/>
          <w:sz w:val="20"/>
          <w:szCs w:val="20"/>
        </w:rPr>
      </w:pPr>
      <w:r w:rsidRPr="006524F2">
        <w:rPr>
          <w:rFonts w:ascii="Arial" w:hAnsi="Arial" w:cs="Arial"/>
          <w:b/>
          <w:spacing w:val="4"/>
          <w:sz w:val="20"/>
          <w:szCs w:val="20"/>
        </w:rPr>
        <w:t xml:space="preserve">by </w:t>
      </w:r>
      <w:r w:rsidR="00B074E4" w:rsidRPr="006524F2">
        <w:rPr>
          <w:rFonts w:ascii="Arial" w:hAnsi="Arial" w:cs="Arial"/>
          <w:b/>
          <w:spacing w:val="4"/>
          <w:sz w:val="20"/>
          <w:szCs w:val="20"/>
        </w:rPr>
        <w:fldChar w:fldCharType="begin">
          <w:ffData>
            <w:name w:val="Text17"/>
            <w:enabled/>
            <w:calcOnExit w:val="0"/>
            <w:textInput/>
          </w:ffData>
        </w:fldChar>
      </w:r>
      <w:r w:rsidRPr="006524F2">
        <w:rPr>
          <w:rFonts w:ascii="Arial" w:hAnsi="Arial" w:cs="Arial"/>
          <w:b/>
          <w:spacing w:val="4"/>
          <w:sz w:val="20"/>
          <w:szCs w:val="20"/>
        </w:rPr>
        <w:instrText xml:space="preserve"> FORMTEXT </w:instrText>
      </w:r>
      <w:r w:rsidR="00B074E4" w:rsidRPr="006524F2">
        <w:rPr>
          <w:rFonts w:ascii="Arial" w:hAnsi="Arial" w:cs="Arial"/>
          <w:b/>
          <w:spacing w:val="4"/>
          <w:sz w:val="20"/>
          <w:szCs w:val="20"/>
        </w:rPr>
      </w:r>
      <w:r w:rsidR="00B074E4" w:rsidRPr="006524F2">
        <w:rPr>
          <w:rFonts w:ascii="Arial" w:hAnsi="Arial" w:cs="Arial"/>
          <w:b/>
          <w:spacing w:val="4"/>
          <w:sz w:val="20"/>
          <w:szCs w:val="20"/>
        </w:rPr>
        <w:fldChar w:fldCharType="separate"/>
      </w:r>
      <w:r w:rsidR="001343B9">
        <w:rPr>
          <w:rFonts w:ascii="Arial" w:hAnsi="Arial" w:cs="Arial"/>
          <w:b/>
          <w:spacing w:val="4"/>
          <w:sz w:val="20"/>
          <w:szCs w:val="20"/>
        </w:rPr>
        <w:t> </w:t>
      </w:r>
      <w:r w:rsidR="001343B9">
        <w:rPr>
          <w:rFonts w:ascii="Arial" w:hAnsi="Arial" w:cs="Arial"/>
          <w:b/>
          <w:spacing w:val="4"/>
          <w:sz w:val="20"/>
          <w:szCs w:val="20"/>
        </w:rPr>
        <w:t> </w:t>
      </w:r>
      <w:r w:rsidR="001343B9">
        <w:rPr>
          <w:rFonts w:ascii="Arial" w:hAnsi="Arial" w:cs="Arial"/>
          <w:b/>
          <w:spacing w:val="4"/>
          <w:sz w:val="20"/>
          <w:szCs w:val="20"/>
        </w:rPr>
        <w:t> </w:t>
      </w:r>
      <w:r w:rsidR="001343B9">
        <w:rPr>
          <w:rFonts w:ascii="Arial" w:hAnsi="Arial" w:cs="Arial"/>
          <w:b/>
          <w:spacing w:val="4"/>
          <w:sz w:val="20"/>
          <w:szCs w:val="20"/>
        </w:rPr>
        <w:t> </w:t>
      </w:r>
      <w:r w:rsidR="001343B9">
        <w:rPr>
          <w:rFonts w:ascii="Arial" w:hAnsi="Arial" w:cs="Arial"/>
          <w:b/>
          <w:spacing w:val="4"/>
          <w:sz w:val="20"/>
          <w:szCs w:val="20"/>
        </w:rPr>
        <w:t> </w:t>
      </w:r>
      <w:r w:rsidR="00B074E4" w:rsidRPr="006524F2">
        <w:rPr>
          <w:rFonts w:ascii="Arial" w:hAnsi="Arial" w:cs="Arial"/>
          <w:b/>
          <w:spacing w:val="4"/>
          <w:sz w:val="20"/>
          <w:szCs w:val="20"/>
        </w:rPr>
        <w:fldChar w:fldCharType="end"/>
      </w:r>
      <w:r>
        <w:rPr>
          <w:rFonts w:ascii="Arial" w:hAnsi="Arial" w:cs="Arial"/>
          <w:b/>
          <w:spacing w:val="4"/>
          <w:sz w:val="20"/>
          <w:szCs w:val="20"/>
        </w:rPr>
        <w:t xml:space="preserve">      </w:t>
      </w:r>
      <w:r w:rsidRPr="006524F2">
        <w:rPr>
          <w:rFonts w:ascii="Arial" w:hAnsi="Arial" w:cs="Arial"/>
          <w:sz w:val="20"/>
          <w:szCs w:val="20"/>
        </w:rPr>
        <w:t xml:space="preserve"> </w:t>
      </w:r>
    </w:p>
    <w:p w:rsidR="00425E56" w:rsidRPr="006524F2" w:rsidRDefault="00425E56" w:rsidP="00425E56">
      <w:pPr>
        <w:tabs>
          <w:tab w:val="left" w:leader="dot" w:pos="8208"/>
          <w:tab w:val="left" w:leader="dot" w:pos="9180"/>
          <w:tab w:val="left" w:leader="dot" w:pos="9864"/>
          <w:tab w:val="right" w:leader="dot" w:pos="10584"/>
        </w:tabs>
        <w:spacing w:after="120"/>
        <w:jc w:val="both"/>
        <w:rPr>
          <w:rFonts w:ascii="Arial" w:hAnsi="Arial" w:cs="Arial"/>
          <w:sz w:val="20"/>
          <w:szCs w:val="20"/>
        </w:rPr>
      </w:pPr>
      <w:r w:rsidRPr="006524F2">
        <w:rPr>
          <w:rFonts w:ascii="Arial" w:hAnsi="Arial" w:cs="Arial"/>
          <w:sz w:val="20"/>
          <w:szCs w:val="20"/>
        </w:rPr>
        <w:t xml:space="preserve">(name of person signing) </w:t>
      </w:r>
    </w:p>
    <w:p w:rsidR="00425E56" w:rsidRDefault="00425E56" w:rsidP="00425E56">
      <w:pPr>
        <w:tabs>
          <w:tab w:val="left" w:leader="dot" w:pos="8208"/>
          <w:tab w:val="left" w:leader="dot" w:pos="9180"/>
          <w:tab w:val="left" w:leader="dot" w:pos="9864"/>
          <w:tab w:val="right" w:leader="dot" w:pos="10584"/>
        </w:tabs>
        <w:spacing w:after="120"/>
        <w:jc w:val="both"/>
        <w:rPr>
          <w:rFonts w:ascii="Arial" w:hAnsi="Arial" w:cs="Arial"/>
          <w:spacing w:val="4"/>
          <w:sz w:val="20"/>
          <w:szCs w:val="20"/>
        </w:rPr>
      </w:pPr>
    </w:p>
    <w:p w:rsidR="00425E56" w:rsidRPr="006524F2" w:rsidRDefault="00425E56" w:rsidP="00425E56">
      <w:pPr>
        <w:tabs>
          <w:tab w:val="left" w:leader="dot" w:pos="8208"/>
          <w:tab w:val="left" w:leader="dot" w:pos="9180"/>
          <w:tab w:val="left" w:leader="dot" w:pos="9864"/>
          <w:tab w:val="right" w:leader="dot" w:pos="10584"/>
        </w:tabs>
        <w:spacing w:after="120"/>
        <w:jc w:val="both"/>
        <w:rPr>
          <w:rFonts w:ascii="Arial" w:hAnsi="Arial" w:cs="Arial"/>
          <w:spacing w:val="4"/>
          <w:sz w:val="20"/>
          <w:szCs w:val="20"/>
        </w:rPr>
      </w:pPr>
      <w:r w:rsidRPr="006524F2">
        <w:rPr>
          <w:rFonts w:ascii="Arial" w:hAnsi="Arial" w:cs="Arial"/>
          <w:spacing w:val="4"/>
          <w:sz w:val="20"/>
          <w:szCs w:val="20"/>
        </w:rPr>
        <w:t>Signature: …</w:t>
      </w:r>
      <w:r w:rsidR="008C031A">
        <w:rPr>
          <w:noProof/>
        </w:rPr>
        <w:pict>
          <v:shape id="_x0000_i1026" type="#_x0000_t75" alt="Signature_JPEG" style="width:142.5pt;height:43.5pt;visibility:visible;mso-wrap-style:square">
            <v:imagedata r:id="rId11" o:title="Signature_JPEG"/>
          </v:shape>
        </w:pict>
      </w:r>
      <w:r w:rsidRPr="006524F2">
        <w:rPr>
          <w:rFonts w:ascii="Arial" w:hAnsi="Arial" w:cs="Arial"/>
          <w:spacing w:val="4"/>
          <w:sz w:val="20"/>
          <w:szCs w:val="20"/>
        </w:rPr>
        <w:t xml:space="preserve"> </w:t>
      </w:r>
    </w:p>
    <w:p w:rsidR="00003F44" w:rsidRPr="006524F2" w:rsidRDefault="00003F44" w:rsidP="008621AC">
      <w:pPr>
        <w:spacing w:after="120"/>
        <w:jc w:val="both"/>
        <w:rPr>
          <w:rFonts w:ascii="Arial" w:hAnsi="Arial" w:cs="Arial"/>
          <w:sz w:val="20"/>
          <w:szCs w:val="20"/>
        </w:rPr>
      </w:pPr>
    </w:p>
    <w:sectPr w:rsidR="00003F44" w:rsidRPr="006524F2" w:rsidSect="006524F2">
      <w:type w:val="continuous"/>
      <w:pgSz w:w="11906" w:h="16838"/>
      <w:pgMar w:top="1021" w:right="851" w:bottom="1021" w:left="851" w:header="709" w:footer="39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C1F12" w:rsidRDefault="006C1F12">
      <w:r>
        <w:separator/>
      </w:r>
    </w:p>
  </w:endnote>
  <w:endnote w:type="continuationSeparator" w:id="0">
    <w:p w:rsidR="006C1F12" w:rsidRDefault="006C1F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Bold">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7D10" w:rsidRDefault="00657D10" w:rsidP="003F63F1">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rsidR="00657D10" w:rsidRDefault="00657D10" w:rsidP="00FE4C53">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7D10" w:rsidRPr="00A56989" w:rsidRDefault="00657D10" w:rsidP="006552A1">
    <w:pPr>
      <w:rPr>
        <w:rFonts w:ascii="Verdana" w:hAnsi="Verdana"/>
      </w:rPr>
    </w:pPr>
    <w:r w:rsidRPr="001343B9">
      <w:rPr>
        <w:rFonts w:ascii="Arial" w:hAnsi="Arial" w:cs="Arial"/>
        <w:sz w:val="18"/>
      </w:rPr>
      <w:t xml:space="preserve">Page </w:t>
    </w:r>
    <w:r w:rsidRPr="001343B9">
      <w:rPr>
        <w:rFonts w:ascii="Arial" w:hAnsi="Arial" w:cs="Arial"/>
        <w:sz w:val="18"/>
      </w:rPr>
      <w:fldChar w:fldCharType="begin"/>
    </w:r>
    <w:r w:rsidRPr="001343B9">
      <w:rPr>
        <w:rFonts w:ascii="Arial" w:hAnsi="Arial" w:cs="Arial"/>
        <w:sz w:val="18"/>
      </w:rPr>
      <w:instrText xml:space="preserve"> PAGE </w:instrText>
    </w:r>
    <w:r w:rsidRPr="001343B9">
      <w:rPr>
        <w:rFonts w:ascii="Arial" w:hAnsi="Arial" w:cs="Arial"/>
        <w:sz w:val="18"/>
      </w:rPr>
      <w:fldChar w:fldCharType="separate"/>
    </w:r>
    <w:r w:rsidR="009F4616">
      <w:rPr>
        <w:rFonts w:ascii="Arial" w:hAnsi="Arial" w:cs="Arial"/>
        <w:noProof/>
        <w:sz w:val="18"/>
      </w:rPr>
      <w:t>5</w:t>
    </w:r>
    <w:r w:rsidRPr="001343B9">
      <w:rPr>
        <w:rFonts w:ascii="Arial" w:hAnsi="Arial" w:cs="Arial"/>
        <w:sz w:val="18"/>
      </w:rPr>
      <w:fldChar w:fldCharType="end"/>
    </w:r>
    <w:r w:rsidRPr="001343B9">
      <w:rPr>
        <w:rFonts w:ascii="Arial" w:hAnsi="Arial" w:cs="Arial"/>
        <w:sz w:val="18"/>
      </w:rPr>
      <w:t xml:space="preserve"> of </w:t>
    </w:r>
    <w:r>
      <w:rPr>
        <w:rFonts w:ascii="Arial" w:hAnsi="Arial" w:cs="Arial"/>
        <w:sz w:val="18"/>
      </w:rPr>
      <w:t>5</w:t>
    </w:r>
    <w:r w:rsidRPr="001343B9">
      <w:rPr>
        <w:rFonts w:ascii="Arial" w:hAnsi="Arial" w:cs="Arial"/>
        <w:sz w:val="18"/>
      </w:rPr>
      <w:tab/>
    </w:r>
    <w:r w:rsidRPr="00A56989">
      <w:rPr>
        <w:rFonts w:ascii="Arial" w:hAnsi="Arial" w:cs="Arial"/>
      </w:rPr>
      <w:tab/>
    </w:r>
    <w:r w:rsidRPr="00A56989">
      <w:rPr>
        <w:rFonts w:ascii="Arial" w:hAnsi="Arial" w:cs="Arial"/>
      </w:rPr>
      <w:tab/>
    </w:r>
    <w:r>
      <w:rPr>
        <w:rFonts w:ascii="Arial" w:hAnsi="Arial" w:cs="Arial"/>
      </w:rPr>
      <w:tab/>
    </w:r>
    <w:r w:rsidRPr="00A56989">
      <w:rPr>
        <w:rFonts w:ascii="Arial" w:hAnsi="Arial" w:cs="Arial"/>
      </w:rPr>
      <w:tab/>
    </w:r>
    <w:r w:rsidRPr="00A56989">
      <w:rPr>
        <w:rFonts w:ascii="Arial" w:hAnsi="Arial" w:cs="Arial"/>
        <w:sz w:val="18"/>
      </w:rPr>
      <w:t>Copyright RAPID Solutions 2</w:t>
    </w:r>
    <w:r>
      <w:rPr>
        <w:rFonts w:ascii="Arial" w:hAnsi="Arial" w:cs="Arial"/>
        <w:sz w:val="18"/>
      </w:rPr>
      <w:t>002</w:t>
    </w:r>
    <w:r>
      <w:rPr>
        <w:rFonts w:ascii="Arial" w:hAnsi="Arial" w:cs="Arial"/>
        <w:sz w:val="18"/>
      </w:rPr>
      <w:tab/>
    </w:r>
    <w:r w:rsidRPr="00A56989">
      <w:rPr>
        <w:rFonts w:ascii="Arial" w:hAnsi="Arial" w:cs="Arial"/>
        <w:sz w:val="18"/>
      </w:rPr>
      <w:t xml:space="preserve">Series </w:t>
    </w:r>
    <w:r>
      <w:rPr>
        <w:rFonts w:ascii="Arial" w:hAnsi="Arial" w:cs="Arial"/>
        <w:sz w:val="18"/>
      </w:rPr>
      <w:t>4</w:t>
    </w:r>
    <w:r w:rsidRPr="00A56989">
      <w:rPr>
        <w:rFonts w:ascii="Verdana" w:hAnsi="Verdana"/>
        <w:sz w:val="18"/>
      </w:rPr>
      <w:tab/>
      <w:t>Version 12.08 V</w:t>
    </w:r>
    <w:r>
      <w:rPr>
        <w:rFonts w:ascii="Verdana" w:hAnsi="Verdana"/>
        <w:sz w:val="18"/>
      </w:rPr>
      <w:t>4–</w:t>
    </w:r>
    <w:r w:rsidR="00A83D5A">
      <w:rPr>
        <w:rFonts w:ascii="Verdana" w:hAnsi="Verdana"/>
        <w:sz w:val="18"/>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C1F12" w:rsidRDefault="006C1F12">
      <w:r>
        <w:separator/>
      </w:r>
    </w:p>
  </w:footnote>
  <w:footnote w:type="continuationSeparator" w:id="0">
    <w:p w:rsidR="006C1F12" w:rsidRDefault="006C1F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35FCB"/>
    <w:multiLevelType w:val="multilevel"/>
    <w:tmpl w:val="3AB47190"/>
    <w:lvl w:ilvl="0">
      <w:start w:val="1"/>
      <w:numFmt w:val="bullet"/>
      <w:lvlText w:val=""/>
      <w:lvlJc w:val="left"/>
      <w:pPr>
        <w:tabs>
          <w:tab w:val="num" w:pos="814"/>
        </w:tabs>
        <w:ind w:left="814" w:hanging="360"/>
      </w:pPr>
      <w:rPr>
        <w:rFonts w:ascii="Symbol" w:hAnsi="Symbol" w:hint="default"/>
        <w:color w:val="auto"/>
      </w:rPr>
    </w:lvl>
    <w:lvl w:ilvl="1">
      <w:start w:val="1"/>
      <w:numFmt w:val="decimal"/>
      <w:lvlText w:val="%2."/>
      <w:lvlJc w:val="left"/>
      <w:pPr>
        <w:tabs>
          <w:tab w:val="num" w:pos="1534"/>
        </w:tabs>
        <w:ind w:left="1534" w:hanging="454"/>
      </w:pPr>
      <w:rPr>
        <w:rFonts w:hint="default"/>
        <w:b/>
        <w:i w:val="0"/>
        <w:color w:val="auto"/>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0FEEE4D"/>
    <w:multiLevelType w:val="singleLevel"/>
    <w:tmpl w:val="3D90BFFF"/>
    <w:lvl w:ilvl="0">
      <w:start w:val="1"/>
      <w:numFmt w:val="decimal"/>
      <w:lvlText w:val="%1."/>
      <w:lvlJc w:val="left"/>
      <w:pPr>
        <w:tabs>
          <w:tab w:val="num" w:pos="504"/>
        </w:tabs>
        <w:ind w:left="504" w:hanging="504"/>
      </w:pPr>
      <w:rPr>
        <w:color w:val="000000"/>
      </w:rPr>
    </w:lvl>
  </w:abstractNum>
  <w:abstractNum w:abstractNumId="2" w15:restartNumberingAfterBreak="0">
    <w:nsid w:val="03477D29"/>
    <w:multiLevelType w:val="hybridMultilevel"/>
    <w:tmpl w:val="C8D42514"/>
    <w:lvl w:ilvl="0" w:tplc="BE6E30D6">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 w15:restartNumberingAfterBreak="0">
    <w:nsid w:val="03C72148"/>
    <w:multiLevelType w:val="multilevel"/>
    <w:tmpl w:val="4078BD1E"/>
    <w:lvl w:ilvl="0">
      <w:start w:val="1"/>
      <w:numFmt w:val="decimal"/>
      <w:pStyle w:val="StyleStyleHeading1ArialRight121cmTopSinglesolidli"/>
      <w:lvlText w:val="%1"/>
      <w:lvlJc w:val="left"/>
      <w:pPr>
        <w:tabs>
          <w:tab w:val="num" w:pos="851"/>
        </w:tabs>
        <w:ind w:left="851" w:hanging="851"/>
      </w:pPr>
      <w:rPr>
        <w:rFonts w:ascii="Arial Bold" w:hAnsi="Arial Bold" w:hint="default"/>
        <w:b/>
        <w:i w:val="0"/>
        <w:caps/>
        <w:sz w:val="24"/>
        <w:szCs w:val="24"/>
      </w:rPr>
    </w:lvl>
    <w:lvl w:ilvl="1">
      <w:start w:val="1"/>
      <w:numFmt w:val="decimal"/>
      <w:pStyle w:val="StyleStyleHeading2heading2bodyArial12ptCharNotShadow"/>
      <w:lvlText w:val="%1.%2"/>
      <w:lvlJc w:val="left"/>
      <w:pPr>
        <w:tabs>
          <w:tab w:val="num" w:pos="851"/>
        </w:tabs>
        <w:ind w:left="851" w:hanging="851"/>
      </w:pPr>
      <w:rPr>
        <w:rFonts w:ascii="Arial" w:hAnsi="Arial" w:hint="default"/>
        <w:b w:val="0"/>
        <w:i w:val="0"/>
        <w:sz w:val="24"/>
        <w:szCs w:val="24"/>
      </w:rPr>
    </w:lvl>
    <w:lvl w:ilvl="2">
      <w:start w:val="1"/>
      <w:numFmt w:val="lowerLetter"/>
      <w:pStyle w:val="StyleStyleHeading3ArialNotShadow"/>
      <w:lvlText w:val="(%3)"/>
      <w:lvlJc w:val="left"/>
      <w:pPr>
        <w:tabs>
          <w:tab w:val="num" w:pos="1418"/>
        </w:tabs>
        <w:ind w:left="1418" w:hanging="567"/>
      </w:pPr>
      <w:rPr>
        <w:rFonts w:ascii="Arial" w:hAnsi="Arial" w:hint="default"/>
        <w:b w:val="0"/>
        <w:i w:val="0"/>
        <w:sz w:val="24"/>
        <w:szCs w:val="24"/>
      </w:rPr>
    </w:lvl>
    <w:lvl w:ilvl="3">
      <w:start w:val="1"/>
      <w:numFmt w:val="lowerRoman"/>
      <w:pStyle w:val="StyleHeading4Arial12pt"/>
      <w:lvlText w:val="(%4)"/>
      <w:lvlJc w:val="left"/>
      <w:pPr>
        <w:tabs>
          <w:tab w:val="num" w:pos="1985"/>
        </w:tabs>
        <w:ind w:left="1985" w:hanging="567"/>
      </w:pPr>
      <w:rPr>
        <w:rFonts w:ascii="Arial" w:hAnsi="Arial" w:hint="default"/>
        <w:b w:val="0"/>
        <w:i w:val="0"/>
        <w:sz w:val="24"/>
        <w:szCs w:val="24"/>
      </w:rPr>
    </w:lvl>
    <w:lvl w:ilvl="4">
      <w:start w:val="1"/>
      <w:numFmt w:val="upperLetter"/>
      <w:pStyle w:val="Heading5"/>
      <w:lvlText w:val="(%5)"/>
      <w:lvlJc w:val="left"/>
      <w:pPr>
        <w:tabs>
          <w:tab w:val="num" w:pos="1843"/>
        </w:tabs>
        <w:ind w:left="1843" w:hanging="567"/>
      </w:pPr>
      <w:rPr>
        <w:rFonts w:ascii="Arial" w:hAnsi="Arial" w:hint="default"/>
        <w:b w:val="0"/>
        <w:i w:val="0"/>
        <w:sz w:val="24"/>
        <w:szCs w:val="24"/>
      </w:rPr>
    </w:lvl>
    <w:lvl w:ilvl="5">
      <w:start w:val="1"/>
      <w:numFmt w:val="lowerLetter"/>
      <w:pStyle w:val="Heading6"/>
      <w:lvlText w:val="(a%6)"/>
      <w:lvlJc w:val="left"/>
      <w:pPr>
        <w:tabs>
          <w:tab w:val="num" w:pos="-1277"/>
        </w:tabs>
        <w:ind w:left="2182" w:hanging="737"/>
      </w:pPr>
      <w:rPr>
        <w:rFonts w:hint="default"/>
      </w:rPr>
    </w:lvl>
    <w:lvl w:ilvl="6">
      <w:start w:val="1"/>
      <w:numFmt w:val="none"/>
      <w:pStyle w:val="Heading7"/>
      <w:suff w:val="nothing"/>
      <w:lvlText w:val=""/>
      <w:lvlJc w:val="left"/>
      <w:pPr>
        <w:ind w:left="-1277" w:firstLine="0"/>
      </w:pPr>
      <w:rPr>
        <w:rFonts w:hint="default"/>
      </w:rPr>
    </w:lvl>
    <w:lvl w:ilvl="7">
      <w:start w:val="1"/>
      <w:numFmt w:val="lowerLetter"/>
      <w:pStyle w:val="Heading8"/>
      <w:lvlText w:val="(%8)"/>
      <w:lvlJc w:val="left"/>
      <w:pPr>
        <w:tabs>
          <w:tab w:val="num" w:pos="-1843"/>
        </w:tabs>
        <w:ind w:left="-397" w:hanging="737"/>
      </w:pPr>
      <w:rPr>
        <w:rFonts w:hint="default"/>
      </w:rPr>
    </w:lvl>
    <w:lvl w:ilvl="8">
      <w:start w:val="1"/>
      <w:numFmt w:val="lowerRoman"/>
      <w:pStyle w:val="Heading9"/>
      <w:lvlText w:val="(%9)"/>
      <w:lvlJc w:val="left"/>
      <w:pPr>
        <w:tabs>
          <w:tab w:val="num" w:pos="-1277"/>
        </w:tabs>
        <w:ind w:left="878" w:hanging="737"/>
      </w:pPr>
      <w:rPr>
        <w:rFonts w:hint="default"/>
      </w:rPr>
    </w:lvl>
  </w:abstractNum>
  <w:abstractNum w:abstractNumId="4" w15:restartNumberingAfterBreak="0">
    <w:nsid w:val="05472636"/>
    <w:multiLevelType w:val="hybridMultilevel"/>
    <w:tmpl w:val="CCDA83E8"/>
    <w:lvl w:ilvl="0" w:tplc="0C090017">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56645DC"/>
    <w:multiLevelType w:val="hybridMultilevel"/>
    <w:tmpl w:val="8D64C23E"/>
    <w:lvl w:ilvl="0" w:tplc="41220D40">
      <w:start w:val="1"/>
      <w:numFmt w:val="bullet"/>
      <w:lvlText w:val=""/>
      <w:lvlJc w:val="left"/>
      <w:pPr>
        <w:tabs>
          <w:tab w:val="num" w:pos="680"/>
        </w:tabs>
        <w:ind w:left="680" w:hanging="226"/>
      </w:pPr>
      <w:rPr>
        <w:rFonts w:ascii="Symbol" w:hAnsi="Symbol" w:hint="default"/>
        <w:b/>
        <w:i w:val="0"/>
        <w:color w:val="auto"/>
      </w:rPr>
    </w:lvl>
    <w:lvl w:ilvl="1" w:tplc="FEFE1474">
      <w:start w:val="1"/>
      <w:numFmt w:val="decimal"/>
      <w:lvlText w:val="%2."/>
      <w:lvlJc w:val="left"/>
      <w:pPr>
        <w:tabs>
          <w:tab w:val="num" w:pos="1534"/>
        </w:tabs>
        <w:ind w:left="1534" w:hanging="454"/>
      </w:pPr>
      <w:rPr>
        <w:rFonts w:hint="default"/>
        <w:b/>
        <w:i w:val="0"/>
        <w:color w:val="auto"/>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6" w15:restartNumberingAfterBreak="0">
    <w:nsid w:val="05E67CCD"/>
    <w:multiLevelType w:val="multilevel"/>
    <w:tmpl w:val="52AC2712"/>
    <w:lvl w:ilvl="0">
      <w:start w:val="1"/>
      <w:numFmt w:val="decimal"/>
      <w:lvlText w:val="%1."/>
      <w:lvlJc w:val="left"/>
      <w:pPr>
        <w:tabs>
          <w:tab w:val="num" w:pos="454"/>
        </w:tabs>
        <w:ind w:left="454" w:hanging="45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88B7541"/>
    <w:multiLevelType w:val="hybridMultilevel"/>
    <w:tmpl w:val="6A940ADE"/>
    <w:lvl w:ilvl="0" w:tplc="486472C4">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09367E39"/>
    <w:multiLevelType w:val="hybridMultilevel"/>
    <w:tmpl w:val="603C48FE"/>
    <w:lvl w:ilvl="0" w:tplc="FB2A041C">
      <w:start w:val="1"/>
      <w:numFmt w:val="bullet"/>
      <w:lvlText w:val=""/>
      <w:lvlJc w:val="left"/>
      <w:pPr>
        <w:tabs>
          <w:tab w:val="num" w:pos="454"/>
        </w:tabs>
        <w:ind w:left="454" w:hanging="227"/>
      </w:pPr>
      <w:rPr>
        <w:rFonts w:ascii="Symbol" w:hAnsi="Symbol" w:hint="default"/>
        <w:b/>
        <w:i w:val="0"/>
        <w:color w:val="auto"/>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9" w15:restartNumberingAfterBreak="0">
    <w:nsid w:val="196D3332"/>
    <w:multiLevelType w:val="hybridMultilevel"/>
    <w:tmpl w:val="80BA03D6"/>
    <w:lvl w:ilvl="0" w:tplc="FEFE1474">
      <w:start w:val="1"/>
      <w:numFmt w:val="decimal"/>
      <w:lvlText w:val="%1."/>
      <w:lvlJc w:val="left"/>
      <w:pPr>
        <w:tabs>
          <w:tab w:val="num" w:pos="454"/>
        </w:tabs>
        <w:ind w:left="454" w:hanging="454"/>
      </w:pPr>
      <w:rPr>
        <w:rFonts w:hint="default"/>
        <w:b/>
        <w:i w:val="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0" w15:restartNumberingAfterBreak="0">
    <w:nsid w:val="1C7145BD"/>
    <w:multiLevelType w:val="multilevel"/>
    <w:tmpl w:val="89F2AD1A"/>
    <w:lvl w:ilvl="0">
      <w:start w:val="1"/>
      <w:numFmt w:val="bullet"/>
      <w:lvlText w:val=""/>
      <w:lvlJc w:val="left"/>
      <w:pPr>
        <w:tabs>
          <w:tab w:val="num" w:pos="680"/>
        </w:tabs>
        <w:ind w:left="680" w:hanging="226"/>
      </w:pPr>
      <w:rPr>
        <w:rFonts w:ascii="Symbol" w:hAnsi="Symbol" w:hint="default"/>
        <w:color w:val="auto"/>
      </w:rPr>
    </w:lvl>
    <w:lvl w:ilvl="1">
      <w:start w:val="1"/>
      <w:numFmt w:val="decimal"/>
      <w:lvlText w:val="%2."/>
      <w:lvlJc w:val="left"/>
      <w:pPr>
        <w:tabs>
          <w:tab w:val="num" w:pos="1534"/>
        </w:tabs>
        <w:ind w:left="1534" w:hanging="454"/>
      </w:pPr>
      <w:rPr>
        <w:rFonts w:hint="default"/>
        <w:b/>
        <w:i w:val="0"/>
        <w:color w:val="auto"/>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D1B3AC7"/>
    <w:multiLevelType w:val="hybridMultilevel"/>
    <w:tmpl w:val="FF086926"/>
    <w:lvl w:ilvl="0" w:tplc="4FB8A5AC">
      <w:start w:val="10"/>
      <w:numFmt w:val="decimal"/>
      <w:lvlText w:val="%1."/>
      <w:lvlJc w:val="left"/>
      <w:pPr>
        <w:tabs>
          <w:tab w:val="num" w:pos="720"/>
        </w:tabs>
        <w:ind w:left="720" w:hanging="360"/>
      </w:pPr>
      <w:rPr>
        <w:rFonts w:hint="default"/>
        <w:b/>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2" w15:restartNumberingAfterBreak="0">
    <w:nsid w:val="1ECF116F"/>
    <w:multiLevelType w:val="multilevel"/>
    <w:tmpl w:val="80BA03D6"/>
    <w:lvl w:ilvl="0">
      <w:start w:val="1"/>
      <w:numFmt w:val="decimal"/>
      <w:lvlText w:val="%1."/>
      <w:lvlJc w:val="left"/>
      <w:pPr>
        <w:tabs>
          <w:tab w:val="num" w:pos="454"/>
        </w:tabs>
        <w:ind w:left="454" w:hanging="454"/>
      </w:pPr>
      <w:rPr>
        <w:rFonts w:hint="default"/>
        <w:b/>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1EFD1453"/>
    <w:multiLevelType w:val="multilevel"/>
    <w:tmpl w:val="612404F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21474C6D"/>
    <w:multiLevelType w:val="hybridMultilevel"/>
    <w:tmpl w:val="59A8FA16"/>
    <w:lvl w:ilvl="0" w:tplc="BA4452F8">
      <w:start w:val="1"/>
      <w:numFmt w:val="bullet"/>
      <w:lvlText w:val=""/>
      <w:lvlJc w:val="left"/>
      <w:pPr>
        <w:tabs>
          <w:tab w:val="num" w:pos="680"/>
        </w:tabs>
        <w:ind w:left="680" w:hanging="226"/>
      </w:pPr>
      <w:rPr>
        <w:rFonts w:ascii="Symbol" w:hAnsi="Symbol" w:hint="default"/>
        <w:b/>
        <w:i w:val="0"/>
        <w:color w:val="auto"/>
      </w:rPr>
    </w:lvl>
    <w:lvl w:ilvl="1" w:tplc="FEFE1474">
      <w:start w:val="1"/>
      <w:numFmt w:val="decimal"/>
      <w:lvlText w:val="%2."/>
      <w:lvlJc w:val="left"/>
      <w:pPr>
        <w:tabs>
          <w:tab w:val="num" w:pos="1534"/>
        </w:tabs>
        <w:ind w:left="1534" w:hanging="454"/>
      </w:pPr>
      <w:rPr>
        <w:rFonts w:hint="default"/>
        <w:b/>
        <w:i w:val="0"/>
        <w:color w:val="auto"/>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5" w15:restartNumberingAfterBreak="0">
    <w:nsid w:val="263868B9"/>
    <w:multiLevelType w:val="hybridMultilevel"/>
    <w:tmpl w:val="64C09C44"/>
    <w:lvl w:ilvl="0" w:tplc="8334E444">
      <w:start w:val="1"/>
      <w:numFmt w:val="bullet"/>
      <w:lvlText w:val=""/>
      <w:lvlJc w:val="left"/>
      <w:pPr>
        <w:tabs>
          <w:tab w:val="num" w:pos="680"/>
        </w:tabs>
        <w:ind w:left="680" w:hanging="226"/>
      </w:pPr>
      <w:rPr>
        <w:rFonts w:ascii="Symbol" w:hAnsi="Symbol" w:hint="default"/>
        <w:b/>
        <w:i w:val="0"/>
        <w:color w:val="auto"/>
      </w:rPr>
    </w:lvl>
    <w:lvl w:ilvl="1" w:tplc="FEFE1474">
      <w:start w:val="1"/>
      <w:numFmt w:val="decimal"/>
      <w:lvlText w:val="%2."/>
      <w:lvlJc w:val="left"/>
      <w:pPr>
        <w:tabs>
          <w:tab w:val="num" w:pos="1534"/>
        </w:tabs>
        <w:ind w:left="1534" w:hanging="454"/>
      </w:pPr>
      <w:rPr>
        <w:rFonts w:hint="default"/>
        <w:b/>
        <w:i w:val="0"/>
        <w:color w:val="auto"/>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6" w15:restartNumberingAfterBreak="0">
    <w:nsid w:val="27CA2C03"/>
    <w:multiLevelType w:val="multilevel"/>
    <w:tmpl w:val="67245CE6"/>
    <w:lvl w:ilvl="0">
      <w:start w:val="1"/>
      <w:numFmt w:val="bullet"/>
      <w:lvlText w:val=""/>
      <w:lvlJc w:val="left"/>
      <w:pPr>
        <w:tabs>
          <w:tab w:val="num" w:pos="814"/>
        </w:tabs>
        <w:ind w:left="814" w:hanging="360"/>
      </w:pPr>
      <w:rPr>
        <w:rFonts w:ascii="Symbol" w:hAnsi="Symbol" w:hint="default"/>
      </w:rPr>
    </w:lvl>
    <w:lvl w:ilvl="1">
      <w:start w:val="1"/>
      <w:numFmt w:val="bullet"/>
      <w:lvlText w:val="o"/>
      <w:lvlJc w:val="left"/>
      <w:pPr>
        <w:tabs>
          <w:tab w:val="num" w:pos="1534"/>
        </w:tabs>
        <w:ind w:left="1534" w:hanging="360"/>
      </w:pPr>
      <w:rPr>
        <w:rFonts w:ascii="Courier New" w:hAnsi="Courier New" w:cs="Courier New" w:hint="default"/>
      </w:rPr>
    </w:lvl>
    <w:lvl w:ilvl="2">
      <w:start w:val="1"/>
      <w:numFmt w:val="bullet"/>
      <w:lvlText w:val=""/>
      <w:lvlJc w:val="left"/>
      <w:pPr>
        <w:tabs>
          <w:tab w:val="num" w:pos="2254"/>
        </w:tabs>
        <w:ind w:left="2254" w:hanging="360"/>
      </w:pPr>
      <w:rPr>
        <w:rFonts w:ascii="Wingdings" w:hAnsi="Wingdings" w:hint="default"/>
      </w:rPr>
    </w:lvl>
    <w:lvl w:ilvl="3">
      <w:start w:val="1"/>
      <w:numFmt w:val="bullet"/>
      <w:lvlText w:val=""/>
      <w:lvlJc w:val="left"/>
      <w:pPr>
        <w:tabs>
          <w:tab w:val="num" w:pos="2974"/>
        </w:tabs>
        <w:ind w:left="2974" w:hanging="360"/>
      </w:pPr>
      <w:rPr>
        <w:rFonts w:ascii="Symbol" w:hAnsi="Symbol" w:hint="default"/>
      </w:rPr>
    </w:lvl>
    <w:lvl w:ilvl="4">
      <w:start w:val="1"/>
      <w:numFmt w:val="bullet"/>
      <w:lvlText w:val="o"/>
      <w:lvlJc w:val="left"/>
      <w:pPr>
        <w:tabs>
          <w:tab w:val="num" w:pos="3694"/>
        </w:tabs>
        <w:ind w:left="3694" w:hanging="360"/>
      </w:pPr>
      <w:rPr>
        <w:rFonts w:ascii="Courier New" w:hAnsi="Courier New" w:cs="Courier New" w:hint="default"/>
      </w:rPr>
    </w:lvl>
    <w:lvl w:ilvl="5">
      <w:start w:val="1"/>
      <w:numFmt w:val="bullet"/>
      <w:lvlText w:val=""/>
      <w:lvlJc w:val="left"/>
      <w:pPr>
        <w:tabs>
          <w:tab w:val="num" w:pos="4414"/>
        </w:tabs>
        <w:ind w:left="4414" w:hanging="360"/>
      </w:pPr>
      <w:rPr>
        <w:rFonts w:ascii="Wingdings" w:hAnsi="Wingdings" w:hint="default"/>
      </w:rPr>
    </w:lvl>
    <w:lvl w:ilvl="6">
      <w:start w:val="1"/>
      <w:numFmt w:val="bullet"/>
      <w:lvlText w:val=""/>
      <w:lvlJc w:val="left"/>
      <w:pPr>
        <w:tabs>
          <w:tab w:val="num" w:pos="5134"/>
        </w:tabs>
        <w:ind w:left="5134" w:hanging="360"/>
      </w:pPr>
      <w:rPr>
        <w:rFonts w:ascii="Symbol" w:hAnsi="Symbol" w:hint="default"/>
      </w:rPr>
    </w:lvl>
    <w:lvl w:ilvl="7">
      <w:start w:val="1"/>
      <w:numFmt w:val="bullet"/>
      <w:lvlText w:val="o"/>
      <w:lvlJc w:val="left"/>
      <w:pPr>
        <w:tabs>
          <w:tab w:val="num" w:pos="5854"/>
        </w:tabs>
        <w:ind w:left="5854" w:hanging="360"/>
      </w:pPr>
      <w:rPr>
        <w:rFonts w:ascii="Courier New" w:hAnsi="Courier New" w:cs="Courier New" w:hint="default"/>
      </w:rPr>
    </w:lvl>
    <w:lvl w:ilvl="8">
      <w:start w:val="1"/>
      <w:numFmt w:val="bullet"/>
      <w:lvlText w:val=""/>
      <w:lvlJc w:val="left"/>
      <w:pPr>
        <w:tabs>
          <w:tab w:val="num" w:pos="6574"/>
        </w:tabs>
        <w:ind w:left="6574" w:hanging="360"/>
      </w:pPr>
      <w:rPr>
        <w:rFonts w:ascii="Wingdings" w:hAnsi="Wingdings" w:hint="default"/>
      </w:rPr>
    </w:lvl>
  </w:abstractNum>
  <w:abstractNum w:abstractNumId="17" w15:restartNumberingAfterBreak="0">
    <w:nsid w:val="28CE1CEE"/>
    <w:multiLevelType w:val="hybridMultilevel"/>
    <w:tmpl w:val="1B32A29C"/>
    <w:lvl w:ilvl="0" w:tplc="4F560EEC">
      <w:start w:val="1"/>
      <w:numFmt w:val="bullet"/>
      <w:lvlText w:val=""/>
      <w:lvlJc w:val="left"/>
      <w:pPr>
        <w:tabs>
          <w:tab w:val="num" w:pos="227"/>
        </w:tabs>
        <w:ind w:left="227" w:hanging="227"/>
      </w:pPr>
      <w:rPr>
        <w:rFonts w:ascii="Symbol" w:hAnsi="Symbol" w:hint="default"/>
        <w:b/>
        <w:i w:val="0"/>
        <w:color w:val="auto"/>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8" w15:restartNumberingAfterBreak="0">
    <w:nsid w:val="2EEE0B35"/>
    <w:multiLevelType w:val="hybridMultilevel"/>
    <w:tmpl w:val="3AB47190"/>
    <w:lvl w:ilvl="0" w:tplc="0C090001">
      <w:start w:val="1"/>
      <w:numFmt w:val="bullet"/>
      <w:lvlText w:val=""/>
      <w:lvlJc w:val="left"/>
      <w:pPr>
        <w:tabs>
          <w:tab w:val="num" w:pos="814"/>
        </w:tabs>
        <w:ind w:left="814" w:hanging="360"/>
      </w:pPr>
      <w:rPr>
        <w:rFonts w:ascii="Symbol" w:hAnsi="Symbol" w:hint="default"/>
        <w:color w:val="auto"/>
      </w:rPr>
    </w:lvl>
    <w:lvl w:ilvl="1" w:tplc="FEFE1474">
      <w:start w:val="1"/>
      <w:numFmt w:val="decimal"/>
      <w:lvlText w:val="%2."/>
      <w:lvlJc w:val="left"/>
      <w:pPr>
        <w:tabs>
          <w:tab w:val="num" w:pos="1534"/>
        </w:tabs>
        <w:ind w:left="1534" w:hanging="454"/>
      </w:pPr>
      <w:rPr>
        <w:rFonts w:hint="default"/>
        <w:b/>
        <w:i w:val="0"/>
        <w:color w:val="auto"/>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481661C"/>
    <w:multiLevelType w:val="hybridMultilevel"/>
    <w:tmpl w:val="4A527D8C"/>
    <w:lvl w:ilvl="0" w:tplc="EC2CD952">
      <w:start w:val="1"/>
      <w:numFmt w:val="lowerLetter"/>
      <w:lvlText w:val="(%1)"/>
      <w:lvlJc w:val="left"/>
      <w:pPr>
        <w:tabs>
          <w:tab w:val="num" w:pos="567"/>
        </w:tabs>
        <w:ind w:left="567" w:hanging="567"/>
      </w:pPr>
      <w:rPr>
        <w:rFonts w:ascii="Times New Roman" w:hAnsi="Times New Roman" w:hint="default"/>
        <w:b w:val="0"/>
        <w:i w:val="0"/>
        <w:sz w:val="22"/>
      </w:rPr>
    </w:lvl>
    <w:lvl w:ilvl="1" w:tplc="92A4238C">
      <w:start w:val="7"/>
      <w:numFmt w:val="decimal"/>
      <w:lvlText w:val="%2."/>
      <w:lvlJc w:val="left"/>
      <w:pPr>
        <w:tabs>
          <w:tab w:val="num" w:pos="567"/>
        </w:tabs>
        <w:ind w:left="567" w:hanging="567"/>
      </w:pPr>
      <w:rPr>
        <w:rFonts w:ascii="Times New Roman" w:hAnsi="Times New Roman" w:hint="default"/>
        <w:b/>
        <w:i w:val="0"/>
        <w:sz w:val="20"/>
        <w:szCs w:val="20"/>
        <w:vertAlign w:val="baseline"/>
      </w:rPr>
    </w:lvl>
    <w:lvl w:ilvl="2" w:tplc="48183C86">
      <w:start w:val="1"/>
      <w:numFmt w:val="lowerLetter"/>
      <w:lvlText w:val="(%3)"/>
      <w:lvlJc w:val="left"/>
      <w:pPr>
        <w:tabs>
          <w:tab w:val="num" w:pos="567"/>
        </w:tabs>
        <w:ind w:left="567" w:hanging="567"/>
      </w:pPr>
      <w:rPr>
        <w:rFonts w:ascii="Times New Roman" w:hAnsi="Times New Roman" w:hint="default"/>
        <w:b w:val="0"/>
        <w:i w:val="0"/>
        <w:sz w:val="22"/>
      </w:r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0" w15:restartNumberingAfterBreak="0">
    <w:nsid w:val="35B93732"/>
    <w:multiLevelType w:val="multilevel"/>
    <w:tmpl w:val="FF086926"/>
    <w:lvl w:ilvl="0">
      <w:start w:val="10"/>
      <w:numFmt w:val="decimal"/>
      <w:lvlText w:val="%1."/>
      <w:lvlJc w:val="left"/>
      <w:pPr>
        <w:tabs>
          <w:tab w:val="num" w:pos="720"/>
        </w:tabs>
        <w:ind w:left="720" w:hanging="36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35DC00F3"/>
    <w:multiLevelType w:val="multilevel"/>
    <w:tmpl w:val="EE3E69E2"/>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3B4879A4"/>
    <w:multiLevelType w:val="hybridMultilevel"/>
    <w:tmpl w:val="B33C8EF4"/>
    <w:lvl w:ilvl="0" w:tplc="8FEA6F90">
      <w:start w:val="1"/>
      <w:numFmt w:val="bullet"/>
      <w:lvlText w:val=""/>
      <w:lvlJc w:val="left"/>
      <w:pPr>
        <w:tabs>
          <w:tab w:val="num" w:pos="2496"/>
        </w:tabs>
        <w:ind w:left="2496" w:hanging="226"/>
      </w:pPr>
      <w:rPr>
        <w:rFonts w:ascii="Symbol" w:hAnsi="Symbol" w:hint="default"/>
      </w:rPr>
    </w:lvl>
    <w:lvl w:ilvl="1" w:tplc="0C090003" w:tentative="1">
      <w:start w:val="1"/>
      <w:numFmt w:val="bullet"/>
      <w:lvlText w:val="o"/>
      <w:lvlJc w:val="left"/>
      <w:pPr>
        <w:tabs>
          <w:tab w:val="num" w:pos="3350"/>
        </w:tabs>
        <w:ind w:left="3350" w:hanging="360"/>
      </w:pPr>
      <w:rPr>
        <w:rFonts w:ascii="Courier New" w:hAnsi="Courier New" w:cs="Courier New" w:hint="default"/>
      </w:rPr>
    </w:lvl>
    <w:lvl w:ilvl="2" w:tplc="0C090005" w:tentative="1">
      <w:start w:val="1"/>
      <w:numFmt w:val="bullet"/>
      <w:lvlText w:val=""/>
      <w:lvlJc w:val="left"/>
      <w:pPr>
        <w:tabs>
          <w:tab w:val="num" w:pos="4070"/>
        </w:tabs>
        <w:ind w:left="4070" w:hanging="360"/>
      </w:pPr>
      <w:rPr>
        <w:rFonts w:ascii="Wingdings" w:hAnsi="Wingdings" w:hint="default"/>
      </w:rPr>
    </w:lvl>
    <w:lvl w:ilvl="3" w:tplc="0C090001" w:tentative="1">
      <w:start w:val="1"/>
      <w:numFmt w:val="bullet"/>
      <w:lvlText w:val=""/>
      <w:lvlJc w:val="left"/>
      <w:pPr>
        <w:tabs>
          <w:tab w:val="num" w:pos="4790"/>
        </w:tabs>
        <w:ind w:left="4790" w:hanging="360"/>
      </w:pPr>
      <w:rPr>
        <w:rFonts w:ascii="Symbol" w:hAnsi="Symbol" w:hint="default"/>
      </w:rPr>
    </w:lvl>
    <w:lvl w:ilvl="4" w:tplc="0C090003" w:tentative="1">
      <w:start w:val="1"/>
      <w:numFmt w:val="bullet"/>
      <w:lvlText w:val="o"/>
      <w:lvlJc w:val="left"/>
      <w:pPr>
        <w:tabs>
          <w:tab w:val="num" w:pos="5510"/>
        </w:tabs>
        <w:ind w:left="5510" w:hanging="360"/>
      </w:pPr>
      <w:rPr>
        <w:rFonts w:ascii="Courier New" w:hAnsi="Courier New" w:cs="Courier New" w:hint="default"/>
      </w:rPr>
    </w:lvl>
    <w:lvl w:ilvl="5" w:tplc="0C090005" w:tentative="1">
      <w:start w:val="1"/>
      <w:numFmt w:val="bullet"/>
      <w:lvlText w:val=""/>
      <w:lvlJc w:val="left"/>
      <w:pPr>
        <w:tabs>
          <w:tab w:val="num" w:pos="6230"/>
        </w:tabs>
        <w:ind w:left="6230" w:hanging="360"/>
      </w:pPr>
      <w:rPr>
        <w:rFonts w:ascii="Wingdings" w:hAnsi="Wingdings" w:hint="default"/>
      </w:rPr>
    </w:lvl>
    <w:lvl w:ilvl="6" w:tplc="0C090001" w:tentative="1">
      <w:start w:val="1"/>
      <w:numFmt w:val="bullet"/>
      <w:lvlText w:val=""/>
      <w:lvlJc w:val="left"/>
      <w:pPr>
        <w:tabs>
          <w:tab w:val="num" w:pos="6950"/>
        </w:tabs>
        <w:ind w:left="6950" w:hanging="360"/>
      </w:pPr>
      <w:rPr>
        <w:rFonts w:ascii="Symbol" w:hAnsi="Symbol" w:hint="default"/>
      </w:rPr>
    </w:lvl>
    <w:lvl w:ilvl="7" w:tplc="0C090003" w:tentative="1">
      <w:start w:val="1"/>
      <w:numFmt w:val="bullet"/>
      <w:lvlText w:val="o"/>
      <w:lvlJc w:val="left"/>
      <w:pPr>
        <w:tabs>
          <w:tab w:val="num" w:pos="7670"/>
        </w:tabs>
        <w:ind w:left="7670" w:hanging="360"/>
      </w:pPr>
      <w:rPr>
        <w:rFonts w:ascii="Courier New" w:hAnsi="Courier New" w:cs="Courier New" w:hint="default"/>
      </w:rPr>
    </w:lvl>
    <w:lvl w:ilvl="8" w:tplc="0C090005" w:tentative="1">
      <w:start w:val="1"/>
      <w:numFmt w:val="bullet"/>
      <w:lvlText w:val=""/>
      <w:lvlJc w:val="left"/>
      <w:pPr>
        <w:tabs>
          <w:tab w:val="num" w:pos="8390"/>
        </w:tabs>
        <w:ind w:left="8390" w:hanging="360"/>
      </w:pPr>
      <w:rPr>
        <w:rFonts w:ascii="Wingdings" w:hAnsi="Wingdings" w:hint="default"/>
      </w:rPr>
    </w:lvl>
  </w:abstractNum>
  <w:abstractNum w:abstractNumId="23" w15:restartNumberingAfterBreak="0">
    <w:nsid w:val="40DC75A2"/>
    <w:multiLevelType w:val="hybridMultilevel"/>
    <w:tmpl w:val="19AC3F36"/>
    <w:lvl w:ilvl="0" w:tplc="1A34C1A8">
      <w:start w:val="1"/>
      <w:numFmt w:val="bullet"/>
      <w:lvlText w:val=""/>
      <w:lvlJc w:val="left"/>
      <w:pPr>
        <w:tabs>
          <w:tab w:val="num" w:pos="680"/>
        </w:tabs>
        <w:ind w:left="680" w:hanging="226"/>
      </w:pPr>
      <w:rPr>
        <w:rFonts w:ascii="Symbol" w:hAnsi="Symbol" w:hint="default"/>
        <w:color w:val="auto"/>
      </w:rPr>
    </w:lvl>
    <w:lvl w:ilvl="1" w:tplc="FEFE1474">
      <w:start w:val="1"/>
      <w:numFmt w:val="decimal"/>
      <w:lvlText w:val="%2."/>
      <w:lvlJc w:val="left"/>
      <w:pPr>
        <w:tabs>
          <w:tab w:val="num" w:pos="1534"/>
        </w:tabs>
        <w:ind w:left="1534" w:hanging="454"/>
      </w:pPr>
      <w:rPr>
        <w:rFonts w:hint="default"/>
        <w:b/>
        <w:i w:val="0"/>
        <w:color w:val="auto"/>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571468C"/>
    <w:multiLevelType w:val="hybridMultilevel"/>
    <w:tmpl w:val="02B07CF0"/>
    <w:lvl w:ilvl="0" w:tplc="677205EC">
      <w:start w:val="1"/>
      <w:numFmt w:val="decimal"/>
      <w:lvlText w:val="%1."/>
      <w:lvlJc w:val="left"/>
      <w:pPr>
        <w:tabs>
          <w:tab w:val="num" w:pos="454"/>
        </w:tabs>
        <w:ind w:left="454" w:hanging="454"/>
      </w:pPr>
      <w:rPr>
        <w:rFonts w:hint="default"/>
        <w:b/>
        <w:i w:val="0"/>
        <w:strike w:val="0"/>
        <w:color w:val="auto"/>
      </w:rPr>
    </w:lvl>
    <w:lvl w:ilvl="1" w:tplc="8334E444">
      <w:start w:val="1"/>
      <w:numFmt w:val="bullet"/>
      <w:lvlText w:val=""/>
      <w:lvlJc w:val="left"/>
      <w:pPr>
        <w:tabs>
          <w:tab w:val="num" w:pos="1306"/>
        </w:tabs>
        <w:ind w:left="1306" w:hanging="226"/>
      </w:pPr>
      <w:rPr>
        <w:rFonts w:ascii="Symbol" w:hAnsi="Symbol" w:hint="default"/>
        <w:b/>
        <w:i w:val="0"/>
        <w:color w:val="auto"/>
      </w:rPr>
    </w:lvl>
    <w:lvl w:ilvl="2" w:tplc="0C09001B">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5" w15:restartNumberingAfterBreak="0">
    <w:nsid w:val="46E20082"/>
    <w:multiLevelType w:val="multilevel"/>
    <w:tmpl w:val="64C09C44"/>
    <w:lvl w:ilvl="0">
      <w:start w:val="1"/>
      <w:numFmt w:val="bullet"/>
      <w:lvlText w:val=""/>
      <w:lvlJc w:val="left"/>
      <w:pPr>
        <w:tabs>
          <w:tab w:val="num" w:pos="680"/>
        </w:tabs>
        <w:ind w:left="680" w:hanging="226"/>
      </w:pPr>
      <w:rPr>
        <w:rFonts w:ascii="Symbol" w:hAnsi="Symbol" w:hint="default"/>
        <w:b/>
        <w:i w:val="0"/>
        <w:color w:val="auto"/>
      </w:rPr>
    </w:lvl>
    <w:lvl w:ilvl="1">
      <w:start w:val="1"/>
      <w:numFmt w:val="decimal"/>
      <w:lvlText w:val="%2."/>
      <w:lvlJc w:val="left"/>
      <w:pPr>
        <w:tabs>
          <w:tab w:val="num" w:pos="1534"/>
        </w:tabs>
        <w:ind w:left="1534" w:hanging="454"/>
      </w:pPr>
      <w:rPr>
        <w:rFonts w:hint="default"/>
        <w:b/>
        <w:i w:val="0"/>
        <w:color w:val="auto"/>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4BF82A14"/>
    <w:multiLevelType w:val="multilevel"/>
    <w:tmpl w:val="80629134"/>
    <w:lvl w:ilvl="0">
      <w:start w:val="1"/>
      <w:numFmt w:val="decimal"/>
      <w:lvlText w:val="%1."/>
      <w:lvlJc w:val="left"/>
      <w:pPr>
        <w:tabs>
          <w:tab w:val="num" w:pos="454"/>
        </w:tabs>
        <w:ind w:left="454" w:hanging="454"/>
      </w:pPr>
      <w:rPr>
        <w:rFonts w:hint="default"/>
        <w:b/>
        <w:i w:val="0"/>
      </w:rPr>
    </w:lvl>
    <w:lvl w:ilvl="1">
      <w:start w:val="1"/>
      <w:numFmt w:val="bullet"/>
      <w:lvlText w:val=""/>
      <w:lvlJc w:val="left"/>
      <w:pPr>
        <w:tabs>
          <w:tab w:val="num" w:pos="1306"/>
        </w:tabs>
        <w:ind w:left="1306" w:hanging="226"/>
      </w:pPr>
      <w:rPr>
        <w:rFonts w:ascii="Symbol" w:hAnsi="Symbol" w:hint="default"/>
        <w:b/>
        <w:i w:val="0"/>
        <w:color w:val="auto"/>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4D9C1A9B"/>
    <w:multiLevelType w:val="hybridMultilevel"/>
    <w:tmpl w:val="D3C01E28"/>
    <w:lvl w:ilvl="0" w:tplc="41220D40">
      <w:start w:val="1"/>
      <w:numFmt w:val="bullet"/>
      <w:lvlText w:val=""/>
      <w:lvlJc w:val="left"/>
      <w:pPr>
        <w:tabs>
          <w:tab w:val="num" w:pos="680"/>
        </w:tabs>
        <w:ind w:left="680" w:hanging="226"/>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E8F05F8"/>
    <w:multiLevelType w:val="hybridMultilevel"/>
    <w:tmpl w:val="598CC4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19451C3"/>
    <w:multiLevelType w:val="hybridMultilevel"/>
    <w:tmpl w:val="E30CF8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7617AE3"/>
    <w:multiLevelType w:val="hybridMultilevel"/>
    <w:tmpl w:val="67245CE6"/>
    <w:lvl w:ilvl="0" w:tplc="0C090001">
      <w:start w:val="1"/>
      <w:numFmt w:val="bullet"/>
      <w:lvlText w:val=""/>
      <w:lvlJc w:val="left"/>
      <w:pPr>
        <w:tabs>
          <w:tab w:val="num" w:pos="814"/>
        </w:tabs>
        <w:ind w:left="814" w:hanging="360"/>
      </w:pPr>
      <w:rPr>
        <w:rFonts w:ascii="Symbol" w:hAnsi="Symbol" w:hint="default"/>
      </w:rPr>
    </w:lvl>
    <w:lvl w:ilvl="1" w:tplc="0C090003" w:tentative="1">
      <w:start w:val="1"/>
      <w:numFmt w:val="bullet"/>
      <w:lvlText w:val="o"/>
      <w:lvlJc w:val="left"/>
      <w:pPr>
        <w:tabs>
          <w:tab w:val="num" w:pos="1534"/>
        </w:tabs>
        <w:ind w:left="1534" w:hanging="360"/>
      </w:pPr>
      <w:rPr>
        <w:rFonts w:ascii="Courier New" w:hAnsi="Courier New" w:cs="Courier New" w:hint="default"/>
      </w:rPr>
    </w:lvl>
    <w:lvl w:ilvl="2" w:tplc="0C090005" w:tentative="1">
      <w:start w:val="1"/>
      <w:numFmt w:val="bullet"/>
      <w:lvlText w:val=""/>
      <w:lvlJc w:val="left"/>
      <w:pPr>
        <w:tabs>
          <w:tab w:val="num" w:pos="2254"/>
        </w:tabs>
        <w:ind w:left="2254" w:hanging="360"/>
      </w:pPr>
      <w:rPr>
        <w:rFonts w:ascii="Wingdings" w:hAnsi="Wingdings" w:hint="default"/>
      </w:rPr>
    </w:lvl>
    <w:lvl w:ilvl="3" w:tplc="0C090001" w:tentative="1">
      <w:start w:val="1"/>
      <w:numFmt w:val="bullet"/>
      <w:lvlText w:val=""/>
      <w:lvlJc w:val="left"/>
      <w:pPr>
        <w:tabs>
          <w:tab w:val="num" w:pos="2974"/>
        </w:tabs>
        <w:ind w:left="2974" w:hanging="360"/>
      </w:pPr>
      <w:rPr>
        <w:rFonts w:ascii="Symbol" w:hAnsi="Symbol" w:hint="default"/>
      </w:rPr>
    </w:lvl>
    <w:lvl w:ilvl="4" w:tplc="0C090003" w:tentative="1">
      <w:start w:val="1"/>
      <w:numFmt w:val="bullet"/>
      <w:lvlText w:val="o"/>
      <w:lvlJc w:val="left"/>
      <w:pPr>
        <w:tabs>
          <w:tab w:val="num" w:pos="3694"/>
        </w:tabs>
        <w:ind w:left="3694" w:hanging="360"/>
      </w:pPr>
      <w:rPr>
        <w:rFonts w:ascii="Courier New" w:hAnsi="Courier New" w:cs="Courier New" w:hint="default"/>
      </w:rPr>
    </w:lvl>
    <w:lvl w:ilvl="5" w:tplc="0C090005" w:tentative="1">
      <w:start w:val="1"/>
      <w:numFmt w:val="bullet"/>
      <w:lvlText w:val=""/>
      <w:lvlJc w:val="left"/>
      <w:pPr>
        <w:tabs>
          <w:tab w:val="num" w:pos="4414"/>
        </w:tabs>
        <w:ind w:left="4414" w:hanging="360"/>
      </w:pPr>
      <w:rPr>
        <w:rFonts w:ascii="Wingdings" w:hAnsi="Wingdings" w:hint="default"/>
      </w:rPr>
    </w:lvl>
    <w:lvl w:ilvl="6" w:tplc="0C090001" w:tentative="1">
      <w:start w:val="1"/>
      <w:numFmt w:val="bullet"/>
      <w:lvlText w:val=""/>
      <w:lvlJc w:val="left"/>
      <w:pPr>
        <w:tabs>
          <w:tab w:val="num" w:pos="5134"/>
        </w:tabs>
        <w:ind w:left="5134" w:hanging="360"/>
      </w:pPr>
      <w:rPr>
        <w:rFonts w:ascii="Symbol" w:hAnsi="Symbol" w:hint="default"/>
      </w:rPr>
    </w:lvl>
    <w:lvl w:ilvl="7" w:tplc="0C090003" w:tentative="1">
      <w:start w:val="1"/>
      <w:numFmt w:val="bullet"/>
      <w:lvlText w:val="o"/>
      <w:lvlJc w:val="left"/>
      <w:pPr>
        <w:tabs>
          <w:tab w:val="num" w:pos="5854"/>
        </w:tabs>
        <w:ind w:left="5854" w:hanging="360"/>
      </w:pPr>
      <w:rPr>
        <w:rFonts w:ascii="Courier New" w:hAnsi="Courier New" w:cs="Courier New" w:hint="default"/>
      </w:rPr>
    </w:lvl>
    <w:lvl w:ilvl="8" w:tplc="0C090005" w:tentative="1">
      <w:start w:val="1"/>
      <w:numFmt w:val="bullet"/>
      <w:lvlText w:val=""/>
      <w:lvlJc w:val="left"/>
      <w:pPr>
        <w:tabs>
          <w:tab w:val="num" w:pos="6574"/>
        </w:tabs>
        <w:ind w:left="6574" w:hanging="360"/>
      </w:pPr>
      <w:rPr>
        <w:rFonts w:ascii="Wingdings" w:hAnsi="Wingdings" w:hint="default"/>
      </w:rPr>
    </w:lvl>
  </w:abstractNum>
  <w:abstractNum w:abstractNumId="31" w15:restartNumberingAfterBreak="0">
    <w:nsid w:val="5A7F0DA5"/>
    <w:multiLevelType w:val="multilevel"/>
    <w:tmpl w:val="603C48FE"/>
    <w:lvl w:ilvl="0">
      <w:start w:val="1"/>
      <w:numFmt w:val="bullet"/>
      <w:lvlText w:val=""/>
      <w:lvlJc w:val="left"/>
      <w:pPr>
        <w:tabs>
          <w:tab w:val="num" w:pos="454"/>
        </w:tabs>
        <w:ind w:left="454" w:hanging="227"/>
      </w:pPr>
      <w:rPr>
        <w:rFonts w:ascii="Symbol" w:hAnsi="Symbol" w:hint="default"/>
        <w:b/>
        <w:i w:val="0"/>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61484840"/>
    <w:multiLevelType w:val="multilevel"/>
    <w:tmpl w:val="E1226FEC"/>
    <w:lvl w:ilvl="0">
      <w:start w:val="1"/>
      <w:numFmt w:val="decimal"/>
      <w:lvlText w:val="%1."/>
      <w:lvlJc w:val="left"/>
      <w:pPr>
        <w:tabs>
          <w:tab w:val="num" w:pos="454"/>
        </w:tabs>
        <w:ind w:left="454" w:hanging="454"/>
      </w:pPr>
      <w:rPr>
        <w:rFonts w:hint="default"/>
        <w:b/>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68793A20"/>
    <w:multiLevelType w:val="hybridMultilevel"/>
    <w:tmpl w:val="31EECE3A"/>
    <w:lvl w:ilvl="0" w:tplc="FEFE0E2C">
      <w:start w:val="1"/>
      <w:numFmt w:val="lowerLetter"/>
      <w:lvlText w:val="(%1)"/>
      <w:lvlJc w:val="left"/>
      <w:pPr>
        <w:ind w:left="865" w:hanging="360"/>
      </w:pPr>
      <w:rPr>
        <w:rFonts w:ascii="Arial" w:hAnsi="Arial" w:cs="Arial" w:hint="default"/>
        <w:sz w:val="20"/>
      </w:rPr>
    </w:lvl>
    <w:lvl w:ilvl="1" w:tplc="0C090019" w:tentative="1">
      <w:start w:val="1"/>
      <w:numFmt w:val="lowerLetter"/>
      <w:lvlText w:val="%2."/>
      <w:lvlJc w:val="left"/>
      <w:pPr>
        <w:ind w:left="1585" w:hanging="360"/>
      </w:pPr>
    </w:lvl>
    <w:lvl w:ilvl="2" w:tplc="0C09001B" w:tentative="1">
      <w:start w:val="1"/>
      <w:numFmt w:val="lowerRoman"/>
      <w:lvlText w:val="%3."/>
      <w:lvlJc w:val="right"/>
      <w:pPr>
        <w:ind w:left="2305" w:hanging="180"/>
      </w:pPr>
    </w:lvl>
    <w:lvl w:ilvl="3" w:tplc="0C09000F" w:tentative="1">
      <w:start w:val="1"/>
      <w:numFmt w:val="decimal"/>
      <w:lvlText w:val="%4."/>
      <w:lvlJc w:val="left"/>
      <w:pPr>
        <w:ind w:left="3025" w:hanging="360"/>
      </w:pPr>
    </w:lvl>
    <w:lvl w:ilvl="4" w:tplc="0C090019" w:tentative="1">
      <w:start w:val="1"/>
      <w:numFmt w:val="lowerLetter"/>
      <w:lvlText w:val="%5."/>
      <w:lvlJc w:val="left"/>
      <w:pPr>
        <w:ind w:left="3745" w:hanging="360"/>
      </w:pPr>
    </w:lvl>
    <w:lvl w:ilvl="5" w:tplc="0C09001B" w:tentative="1">
      <w:start w:val="1"/>
      <w:numFmt w:val="lowerRoman"/>
      <w:lvlText w:val="%6."/>
      <w:lvlJc w:val="right"/>
      <w:pPr>
        <w:ind w:left="4465" w:hanging="180"/>
      </w:pPr>
    </w:lvl>
    <w:lvl w:ilvl="6" w:tplc="0C09000F" w:tentative="1">
      <w:start w:val="1"/>
      <w:numFmt w:val="decimal"/>
      <w:lvlText w:val="%7."/>
      <w:lvlJc w:val="left"/>
      <w:pPr>
        <w:ind w:left="5185" w:hanging="360"/>
      </w:pPr>
    </w:lvl>
    <w:lvl w:ilvl="7" w:tplc="0C090019" w:tentative="1">
      <w:start w:val="1"/>
      <w:numFmt w:val="lowerLetter"/>
      <w:lvlText w:val="%8."/>
      <w:lvlJc w:val="left"/>
      <w:pPr>
        <w:ind w:left="5905" w:hanging="360"/>
      </w:pPr>
    </w:lvl>
    <w:lvl w:ilvl="8" w:tplc="0C09001B" w:tentative="1">
      <w:start w:val="1"/>
      <w:numFmt w:val="lowerRoman"/>
      <w:lvlText w:val="%9."/>
      <w:lvlJc w:val="right"/>
      <w:pPr>
        <w:ind w:left="6625" w:hanging="180"/>
      </w:pPr>
    </w:lvl>
  </w:abstractNum>
  <w:abstractNum w:abstractNumId="34" w15:restartNumberingAfterBreak="0">
    <w:nsid w:val="697A2CA7"/>
    <w:multiLevelType w:val="hybridMultilevel"/>
    <w:tmpl w:val="89F2AD1A"/>
    <w:lvl w:ilvl="0" w:tplc="41220D40">
      <w:start w:val="1"/>
      <w:numFmt w:val="bullet"/>
      <w:lvlText w:val=""/>
      <w:lvlJc w:val="left"/>
      <w:pPr>
        <w:tabs>
          <w:tab w:val="num" w:pos="680"/>
        </w:tabs>
        <w:ind w:left="680" w:hanging="226"/>
      </w:pPr>
      <w:rPr>
        <w:rFonts w:ascii="Symbol" w:hAnsi="Symbol" w:hint="default"/>
        <w:color w:val="auto"/>
      </w:rPr>
    </w:lvl>
    <w:lvl w:ilvl="1" w:tplc="FEFE1474">
      <w:start w:val="1"/>
      <w:numFmt w:val="decimal"/>
      <w:lvlText w:val="%2."/>
      <w:lvlJc w:val="left"/>
      <w:pPr>
        <w:tabs>
          <w:tab w:val="num" w:pos="1534"/>
        </w:tabs>
        <w:ind w:left="1534" w:hanging="454"/>
      </w:pPr>
      <w:rPr>
        <w:rFonts w:hint="default"/>
        <w:b/>
        <w:i w:val="0"/>
        <w:color w:val="auto"/>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9DF54C7"/>
    <w:multiLevelType w:val="hybridMultilevel"/>
    <w:tmpl w:val="E884A3B8"/>
    <w:lvl w:ilvl="0" w:tplc="67886828">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36" w15:restartNumberingAfterBreak="0">
    <w:nsid w:val="72F02682"/>
    <w:multiLevelType w:val="multilevel"/>
    <w:tmpl w:val="1B32A29C"/>
    <w:lvl w:ilvl="0">
      <w:start w:val="1"/>
      <w:numFmt w:val="bullet"/>
      <w:lvlText w:val=""/>
      <w:lvlJc w:val="left"/>
      <w:pPr>
        <w:tabs>
          <w:tab w:val="num" w:pos="227"/>
        </w:tabs>
        <w:ind w:left="227" w:hanging="227"/>
      </w:pPr>
      <w:rPr>
        <w:rFonts w:ascii="Symbol" w:hAnsi="Symbol" w:hint="default"/>
        <w:b/>
        <w:i w:val="0"/>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73880616"/>
    <w:multiLevelType w:val="hybridMultilevel"/>
    <w:tmpl w:val="57AE2090"/>
    <w:lvl w:ilvl="0" w:tplc="41220D40">
      <w:start w:val="1"/>
      <w:numFmt w:val="bullet"/>
      <w:lvlText w:val=""/>
      <w:lvlJc w:val="left"/>
      <w:pPr>
        <w:tabs>
          <w:tab w:val="num" w:pos="725"/>
        </w:tabs>
        <w:ind w:left="725" w:hanging="226"/>
      </w:pPr>
      <w:rPr>
        <w:rFonts w:ascii="Symbol" w:hAnsi="Symbol" w:hint="default"/>
        <w:color w:val="auto"/>
      </w:rPr>
    </w:lvl>
    <w:lvl w:ilvl="1" w:tplc="0C090003" w:tentative="1">
      <w:start w:val="1"/>
      <w:numFmt w:val="bullet"/>
      <w:lvlText w:val="o"/>
      <w:lvlJc w:val="left"/>
      <w:pPr>
        <w:tabs>
          <w:tab w:val="num" w:pos="1485"/>
        </w:tabs>
        <w:ind w:left="1485" w:hanging="360"/>
      </w:pPr>
      <w:rPr>
        <w:rFonts w:ascii="Courier New" w:hAnsi="Courier New" w:cs="Courier New" w:hint="default"/>
      </w:rPr>
    </w:lvl>
    <w:lvl w:ilvl="2" w:tplc="0C090005" w:tentative="1">
      <w:start w:val="1"/>
      <w:numFmt w:val="bullet"/>
      <w:lvlText w:val=""/>
      <w:lvlJc w:val="left"/>
      <w:pPr>
        <w:tabs>
          <w:tab w:val="num" w:pos="2205"/>
        </w:tabs>
        <w:ind w:left="2205" w:hanging="360"/>
      </w:pPr>
      <w:rPr>
        <w:rFonts w:ascii="Wingdings" w:hAnsi="Wingdings" w:hint="default"/>
      </w:rPr>
    </w:lvl>
    <w:lvl w:ilvl="3" w:tplc="0C090001" w:tentative="1">
      <w:start w:val="1"/>
      <w:numFmt w:val="bullet"/>
      <w:lvlText w:val=""/>
      <w:lvlJc w:val="left"/>
      <w:pPr>
        <w:tabs>
          <w:tab w:val="num" w:pos="2925"/>
        </w:tabs>
        <w:ind w:left="2925" w:hanging="360"/>
      </w:pPr>
      <w:rPr>
        <w:rFonts w:ascii="Symbol" w:hAnsi="Symbol" w:hint="default"/>
      </w:rPr>
    </w:lvl>
    <w:lvl w:ilvl="4" w:tplc="0C090003" w:tentative="1">
      <w:start w:val="1"/>
      <w:numFmt w:val="bullet"/>
      <w:lvlText w:val="o"/>
      <w:lvlJc w:val="left"/>
      <w:pPr>
        <w:tabs>
          <w:tab w:val="num" w:pos="3645"/>
        </w:tabs>
        <w:ind w:left="3645" w:hanging="360"/>
      </w:pPr>
      <w:rPr>
        <w:rFonts w:ascii="Courier New" w:hAnsi="Courier New" w:cs="Courier New" w:hint="default"/>
      </w:rPr>
    </w:lvl>
    <w:lvl w:ilvl="5" w:tplc="0C090005" w:tentative="1">
      <w:start w:val="1"/>
      <w:numFmt w:val="bullet"/>
      <w:lvlText w:val=""/>
      <w:lvlJc w:val="left"/>
      <w:pPr>
        <w:tabs>
          <w:tab w:val="num" w:pos="4365"/>
        </w:tabs>
        <w:ind w:left="4365" w:hanging="360"/>
      </w:pPr>
      <w:rPr>
        <w:rFonts w:ascii="Wingdings" w:hAnsi="Wingdings" w:hint="default"/>
      </w:rPr>
    </w:lvl>
    <w:lvl w:ilvl="6" w:tplc="0C090001" w:tentative="1">
      <w:start w:val="1"/>
      <w:numFmt w:val="bullet"/>
      <w:lvlText w:val=""/>
      <w:lvlJc w:val="left"/>
      <w:pPr>
        <w:tabs>
          <w:tab w:val="num" w:pos="5085"/>
        </w:tabs>
        <w:ind w:left="5085" w:hanging="360"/>
      </w:pPr>
      <w:rPr>
        <w:rFonts w:ascii="Symbol" w:hAnsi="Symbol" w:hint="default"/>
      </w:rPr>
    </w:lvl>
    <w:lvl w:ilvl="7" w:tplc="0C090003" w:tentative="1">
      <w:start w:val="1"/>
      <w:numFmt w:val="bullet"/>
      <w:lvlText w:val="o"/>
      <w:lvlJc w:val="left"/>
      <w:pPr>
        <w:tabs>
          <w:tab w:val="num" w:pos="5805"/>
        </w:tabs>
        <w:ind w:left="5805" w:hanging="360"/>
      </w:pPr>
      <w:rPr>
        <w:rFonts w:ascii="Courier New" w:hAnsi="Courier New" w:cs="Courier New" w:hint="default"/>
      </w:rPr>
    </w:lvl>
    <w:lvl w:ilvl="8" w:tplc="0C090005" w:tentative="1">
      <w:start w:val="1"/>
      <w:numFmt w:val="bullet"/>
      <w:lvlText w:val=""/>
      <w:lvlJc w:val="left"/>
      <w:pPr>
        <w:tabs>
          <w:tab w:val="num" w:pos="6525"/>
        </w:tabs>
        <w:ind w:left="6525" w:hanging="360"/>
      </w:pPr>
      <w:rPr>
        <w:rFonts w:ascii="Wingdings" w:hAnsi="Wingdings" w:hint="default"/>
      </w:rPr>
    </w:lvl>
  </w:abstractNum>
  <w:abstractNum w:abstractNumId="38" w15:restartNumberingAfterBreak="0">
    <w:nsid w:val="76916651"/>
    <w:multiLevelType w:val="multilevel"/>
    <w:tmpl w:val="64C09C44"/>
    <w:lvl w:ilvl="0">
      <w:start w:val="1"/>
      <w:numFmt w:val="bullet"/>
      <w:lvlText w:val=""/>
      <w:lvlJc w:val="left"/>
      <w:pPr>
        <w:tabs>
          <w:tab w:val="num" w:pos="680"/>
        </w:tabs>
        <w:ind w:left="680" w:hanging="226"/>
      </w:pPr>
      <w:rPr>
        <w:rFonts w:ascii="Symbol" w:hAnsi="Symbol" w:hint="default"/>
        <w:b/>
        <w:i w:val="0"/>
        <w:color w:val="auto"/>
      </w:rPr>
    </w:lvl>
    <w:lvl w:ilvl="1">
      <w:start w:val="1"/>
      <w:numFmt w:val="decimal"/>
      <w:lvlText w:val="%2."/>
      <w:lvlJc w:val="left"/>
      <w:pPr>
        <w:tabs>
          <w:tab w:val="num" w:pos="1534"/>
        </w:tabs>
        <w:ind w:left="1534" w:hanging="454"/>
      </w:pPr>
      <w:rPr>
        <w:rFonts w:hint="default"/>
        <w:b/>
        <w:i w:val="0"/>
        <w:color w:val="auto"/>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788F4D16"/>
    <w:multiLevelType w:val="hybridMultilevel"/>
    <w:tmpl w:val="10587744"/>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0" w15:restartNumberingAfterBreak="0">
    <w:nsid w:val="7BC0397A"/>
    <w:multiLevelType w:val="hybridMultilevel"/>
    <w:tmpl w:val="1062EA1E"/>
    <w:lvl w:ilvl="0" w:tplc="510C8A9C">
      <w:start w:val="1"/>
      <w:numFmt w:val="lowerLetter"/>
      <w:lvlText w:val="%1)"/>
      <w:lvlJc w:val="left"/>
      <w:pPr>
        <w:ind w:left="814" w:hanging="360"/>
      </w:pPr>
      <w:rPr>
        <w:rFonts w:hint="default"/>
      </w:rPr>
    </w:lvl>
    <w:lvl w:ilvl="1" w:tplc="0C090019">
      <w:start w:val="1"/>
      <w:numFmt w:val="lowerLetter"/>
      <w:lvlText w:val="%2."/>
      <w:lvlJc w:val="left"/>
      <w:pPr>
        <w:ind w:left="1534" w:hanging="360"/>
      </w:pPr>
    </w:lvl>
    <w:lvl w:ilvl="2" w:tplc="0C09001B" w:tentative="1">
      <w:start w:val="1"/>
      <w:numFmt w:val="lowerRoman"/>
      <w:lvlText w:val="%3."/>
      <w:lvlJc w:val="right"/>
      <w:pPr>
        <w:ind w:left="2254" w:hanging="180"/>
      </w:pPr>
    </w:lvl>
    <w:lvl w:ilvl="3" w:tplc="0C09000F" w:tentative="1">
      <w:start w:val="1"/>
      <w:numFmt w:val="decimal"/>
      <w:lvlText w:val="%4."/>
      <w:lvlJc w:val="left"/>
      <w:pPr>
        <w:ind w:left="2974" w:hanging="360"/>
      </w:pPr>
    </w:lvl>
    <w:lvl w:ilvl="4" w:tplc="0C090019" w:tentative="1">
      <w:start w:val="1"/>
      <w:numFmt w:val="lowerLetter"/>
      <w:lvlText w:val="%5."/>
      <w:lvlJc w:val="left"/>
      <w:pPr>
        <w:ind w:left="3694" w:hanging="360"/>
      </w:pPr>
    </w:lvl>
    <w:lvl w:ilvl="5" w:tplc="0C09001B" w:tentative="1">
      <w:start w:val="1"/>
      <w:numFmt w:val="lowerRoman"/>
      <w:lvlText w:val="%6."/>
      <w:lvlJc w:val="right"/>
      <w:pPr>
        <w:ind w:left="4414" w:hanging="180"/>
      </w:pPr>
    </w:lvl>
    <w:lvl w:ilvl="6" w:tplc="0C09000F" w:tentative="1">
      <w:start w:val="1"/>
      <w:numFmt w:val="decimal"/>
      <w:lvlText w:val="%7."/>
      <w:lvlJc w:val="left"/>
      <w:pPr>
        <w:ind w:left="5134" w:hanging="360"/>
      </w:pPr>
    </w:lvl>
    <w:lvl w:ilvl="7" w:tplc="0C090019" w:tentative="1">
      <w:start w:val="1"/>
      <w:numFmt w:val="lowerLetter"/>
      <w:lvlText w:val="%8."/>
      <w:lvlJc w:val="left"/>
      <w:pPr>
        <w:ind w:left="5854" w:hanging="360"/>
      </w:pPr>
    </w:lvl>
    <w:lvl w:ilvl="8" w:tplc="0C09001B" w:tentative="1">
      <w:start w:val="1"/>
      <w:numFmt w:val="lowerRoman"/>
      <w:lvlText w:val="%9."/>
      <w:lvlJc w:val="right"/>
      <w:pPr>
        <w:ind w:left="6574" w:hanging="180"/>
      </w:pPr>
    </w:lvl>
  </w:abstractNum>
  <w:num w:numId="1">
    <w:abstractNumId w:val="19"/>
  </w:num>
  <w:num w:numId="2">
    <w:abstractNumId w:val="24"/>
  </w:num>
  <w:num w:numId="3">
    <w:abstractNumId w:val="13"/>
  </w:num>
  <w:num w:numId="4">
    <w:abstractNumId w:val="21"/>
  </w:num>
  <w:num w:numId="5">
    <w:abstractNumId w:val="6"/>
  </w:num>
  <w:num w:numId="6">
    <w:abstractNumId w:val="9"/>
  </w:num>
  <w:num w:numId="7">
    <w:abstractNumId w:val="12"/>
  </w:num>
  <w:num w:numId="8">
    <w:abstractNumId w:val="17"/>
  </w:num>
  <w:num w:numId="9">
    <w:abstractNumId w:val="36"/>
  </w:num>
  <w:num w:numId="10">
    <w:abstractNumId w:val="8"/>
  </w:num>
  <w:num w:numId="11">
    <w:abstractNumId w:val="31"/>
  </w:num>
  <w:num w:numId="12">
    <w:abstractNumId w:val="15"/>
  </w:num>
  <w:num w:numId="13">
    <w:abstractNumId w:val="32"/>
  </w:num>
  <w:num w:numId="14">
    <w:abstractNumId w:val="27"/>
  </w:num>
  <w:num w:numId="15">
    <w:abstractNumId w:val="34"/>
  </w:num>
  <w:num w:numId="16">
    <w:abstractNumId w:val="37"/>
  </w:num>
  <w:num w:numId="17">
    <w:abstractNumId w:val="26"/>
  </w:num>
  <w:num w:numId="18">
    <w:abstractNumId w:val="38"/>
  </w:num>
  <w:num w:numId="19">
    <w:abstractNumId w:val="5"/>
  </w:num>
  <w:num w:numId="20">
    <w:abstractNumId w:val="10"/>
  </w:num>
  <w:num w:numId="21">
    <w:abstractNumId w:val="18"/>
  </w:num>
  <w:num w:numId="22">
    <w:abstractNumId w:val="30"/>
  </w:num>
  <w:num w:numId="23">
    <w:abstractNumId w:val="25"/>
  </w:num>
  <w:num w:numId="24">
    <w:abstractNumId w:val="14"/>
  </w:num>
  <w:num w:numId="25">
    <w:abstractNumId w:val="16"/>
  </w:num>
  <w:num w:numId="26">
    <w:abstractNumId w:val="22"/>
  </w:num>
  <w:num w:numId="27">
    <w:abstractNumId w:val="0"/>
  </w:num>
  <w:num w:numId="28">
    <w:abstractNumId w:val="23"/>
  </w:num>
  <w:num w:numId="29">
    <w:abstractNumId w:val="11"/>
  </w:num>
  <w:num w:numId="30">
    <w:abstractNumId w:val="20"/>
  </w:num>
  <w:num w:numId="31">
    <w:abstractNumId w:val="7"/>
  </w:num>
  <w:num w:numId="32">
    <w:abstractNumId w:val="39"/>
  </w:num>
  <w:num w:numId="33">
    <w:abstractNumId w:val="4"/>
  </w:num>
  <w:num w:numId="34">
    <w:abstractNumId w:val="40"/>
  </w:num>
  <w:num w:numId="35">
    <w:abstractNumId w:val="29"/>
  </w:num>
  <w:num w:numId="36">
    <w:abstractNumId w:val="28"/>
  </w:num>
  <w:num w:numId="37">
    <w:abstractNumId w:val="3"/>
  </w:num>
  <w:num w:numId="38">
    <w:abstractNumId w:val="35"/>
  </w:num>
  <w:num w:numId="39">
    <w:abstractNumId w:val="1"/>
  </w:num>
  <w:num w:numId="40">
    <w:abstractNumId w:val="2"/>
  </w:num>
  <w:num w:numId="41">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ocumentProtection w:edit="forms" w:enforcement="1"/>
  <w:defaultTabStop w:val="720"/>
  <w:drawingGridHorizontalSpacing w:val="5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916A1"/>
    <w:rsid w:val="00000233"/>
    <w:rsid w:val="000013AC"/>
    <w:rsid w:val="00003F44"/>
    <w:rsid w:val="0000479C"/>
    <w:rsid w:val="00021601"/>
    <w:rsid w:val="00034715"/>
    <w:rsid w:val="00035073"/>
    <w:rsid w:val="000357EF"/>
    <w:rsid w:val="00035997"/>
    <w:rsid w:val="0005263E"/>
    <w:rsid w:val="00056B8B"/>
    <w:rsid w:val="00057DB8"/>
    <w:rsid w:val="00072472"/>
    <w:rsid w:val="000738C5"/>
    <w:rsid w:val="00080A8A"/>
    <w:rsid w:val="00083893"/>
    <w:rsid w:val="00085C88"/>
    <w:rsid w:val="000916A1"/>
    <w:rsid w:val="00092D3C"/>
    <w:rsid w:val="00092E97"/>
    <w:rsid w:val="00095965"/>
    <w:rsid w:val="00097A6B"/>
    <w:rsid w:val="000A0ABE"/>
    <w:rsid w:val="000B10C0"/>
    <w:rsid w:val="000C55EE"/>
    <w:rsid w:val="000D117F"/>
    <w:rsid w:val="000D5834"/>
    <w:rsid w:val="000E0D33"/>
    <w:rsid w:val="000E4B96"/>
    <w:rsid w:val="000F266A"/>
    <w:rsid w:val="000F3305"/>
    <w:rsid w:val="000F5479"/>
    <w:rsid w:val="000F6C9F"/>
    <w:rsid w:val="00100207"/>
    <w:rsid w:val="001009E8"/>
    <w:rsid w:val="00100D5F"/>
    <w:rsid w:val="0010464B"/>
    <w:rsid w:val="00110676"/>
    <w:rsid w:val="001143E3"/>
    <w:rsid w:val="001164DF"/>
    <w:rsid w:val="00121DD0"/>
    <w:rsid w:val="00130FE6"/>
    <w:rsid w:val="00133238"/>
    <w:rsid w:val="00133F53"/>
    <w:rsid w:val="001343B9"/>
    <w:rsid w:val="001528A1"/>
    <w:rsid w:val="00156B2A"/>
    <w:rsid w:val="00166850"/>
    <w:rsid w:val="00167503"/>
    <w:rsid w:val="00170769"/>
    <w:rsid w:val="00171526"/>
    <w:rsid w:val="00172CA6"/>
    <w:rsid w:val="00174F83"/>
    <w:rsid w:val="00187254"/>
    <w:rsid w:val="00191AE7"/>
    <w:rsid w:val="00196CA7"/>
    <w:rsid w:val="001A0899"/>
    <w:rsid w:val="001B1F29"/>
    <w:rsid w:val="001B31D0"/>
    <w:rsid w:val="001B34E5"/>
    <w:rsid w:val="001B6D15"/>
    <w:rsid w:val="001C06DF"/>
    <w:rsid w:val="001C13B4"/>
    <w:rsid w:val="001C28B8"/>
    <w:rsid w:val="001E2856"/>
    <w:rsid w:val="001F1D2B"/>
    <w:rsid w:val="001F3096"/>
    <w:rsid w:val="001F43E5"/>
    <w:rsid w:val="00204C58"/>
    <w:rsid w:val="00221269"/>
    <w:rsid w:val="0022446A"/>
    <w:rsid w:val="00231041"/>
    <w:rsid w:val="00243AC3"/>
    <w:rsid w:val="0024489E"/>
    <w:rsid w:val="002448E4"/>
    <w:rsid w:val="002477F4"/>
    <w:rsid w:val="00247935"/>
    <w:rsid w:val="00256DDC"/>
    <w:rsid w:val="002723C6"/>
    <w:rsid w:val="002728DF"/>
    <w:rsid w:val="00274E17"/>
    <w:rsid w:val="00281BCB"/>
    <w:rsid w:val="00281F3F"/>
    <w:rsid w:val="00285006"/>
    <w:rsid w:val="002973B6"/>
    <w:rsid w:val="002A1B01"/>
    <w:rsid w:val="002A1F83"/>
    <w:rsid w:val="002C0308"/>
    <w:rsid w:val="002C0AEF"/>
    <w:rsid w:val="002D099E"/>
    <w:rsid w:val="002D2ECC"/>
    <w:rsid w:val="002D3562"/>
    <w:rsid w:val="002D3C29"/>
    <w:rsid w:val="002D4A92"/>
    <w:rsid w:val="002D76EE"/>
    <w:rsid w:val="002E0F58"/>
    <w:rsid w:val="002E4044"/>
    <w:rsid w:val="002F354C"/>
    <w:rsid w:val="002F453F"/>
    <w:rsid w:val="00310A56"/>
    <w:rsid w:val="00311513"/>
    <w:rsid w:val="003144FB"/>
    <w:rsid w:val="00314B82"/>
    <w:rsid w:val="00320386"/>
    <w:rsid w:val="00331C71"/>
    <w:rsid w:val="0033226D"/>
    <w:rsid w:val="00334A07"/>
    <w:rsid w:val="003359E2"/>
    <w:rsid w:val="00345884"/>
    <w:rsid w:val="00354375"/>
    <w:rsid w:val="00356A31"/>
    <w:rsid w:val="00357EBE"/>
    <w:rsid w:val="00363180"/>
    <w:rsid w:val="00365DD4"/>
    <w:rsid w:val="00366275"/>
    <w:rsid w:val="00367F92"/>
    <w:rsid w:val="00370FFA"/>
    <w:rsid w:val="00374202"/>
    <w:rsid w:val="0037473A"/>
    <w:rsid w:val="003755E6"/>
    <w:rsid w:val="00377A35"/>
    <w:rsid w:val="0038029F"/>
    <w:rsid w:val="003A1594"/>
    <w:rsid w:val="003A7153"/>
    <w:rsid w:val="003A723B"/>
    <w:rsid w:val="003B065F"/>
    <w:rsid w:val="003C0284"/>
    <w:rsid w:val="003C3E88"/>
    <w:rsid w:val="003D413E"/>
    <w:rsid w:val="003E0F8E"/>
    <w:rsid w:val="003E216C"/>
    <w:rsid w:val="003E3BF5"/>
    <w:rsid w:val="003E5DD7"/>
    <w:rsid w:val="003F2257"/>
    <w:rsid w:val="003F2BD1"/>
    <w:rsid w:val="003F458F"/>
    <w:rsid w:val="003F6013"/>
    <w:rsid w:val="003F63F1"/>
    <w:rsid w:val="0040642F"/>
    <w:rsid w:val="00407697"/>
    <w:rsid w:val="004163DF"/>
    <w:rsid w:val="00425DCC"/>
    <w:rsid w:val="00425E56"/>
    <w:rsid w:val="00427E60"/>
    <w:rsid w:val="00443E8F"/>
    <w:rsid w:val="00445AFD"/>
    <w:rsid w:val="00451598"/>
    <w:rsid w:val="004540E6"/>
    <w:rsid w:val="004572D4"/>
    <w:rsid w:val="00460173"/>
    <w:rsid w:val="00461213"/>
    <w:rsid w:val="0046760F"/>
    <w:rsid w:val="00480A05"/>
    <w:rsid w:val="00484663"/>
    <w:rsid w:val="004857F8"/>
    <w:rsid w:val="004904BC"/>
    <w:rsid w:val="004968F0"/>
    <w:rsid w:val="00497BD7"/>
    <w:rsid w:val="004A47C6"/>
    <w:rsid w:val="004B0E64"/>
    <w:rsid w:val="004B3B89"/>
    <w:rsid w:val="004C2311"/>
    <w:rsid w:val="004C78AC"/>
    <w:rsid w:val="004E448D"/>
    <w:rsid w:val="004F141E"/>
    <w:rsid w:val="004F4063"/>
    <w:rsid w:val="004F65D0"/>
    <w:rsid w:val="004F6731"/>
    <w:rsid w:val="004F784C"/>
    <w:rsid w:val="0050430A"/>
    <w:rsid w:val="00504ED0"/>
    <w:rsid w:val="005054A9"/>
    <w:rsid w:val="0052137A"/>
    <w:rsid w:val="0052245B"/>
    <w:rsid w:val="00524FCB"/>
    <w:rsid w:val="005251A5"/>
    <w:rsid w:val="00542BF4"/>
    <w:rsid w:val="00546CF8"/>
    <w:rsid w:val="00553AB5"/>
    <w:rsid w:val="00557B08"/>
    <w:rsid w:val="00561D95"/>
    <w:rsid w:val="005644F4"/>
    <w:rsid w:val="00567A1E"/>
    <w:rsid w:val="00581970"/>
    <w:rsid w:val="00583CC1"/>
    <w:rsid w:val="005958F4"/>
    <w:rsid w:val="005A30BD"/>
    <w:rsid w:val="005B3C15"/>
    <w:rsid w:val="005B5471"/>
    <w:rsid w:val="005B56E5"/>
    <w:rsid w:val="005B79E8"/>
    <w:rsid w:val="005D2BFC"/>
    <w:rsid w:val="005D3910"/>
    <w:rsid w:val="005D4F86"/>
    <w:rsid w:val="005E5C68"/>
    <w:rsid w:val="005F1E89"/>
    <w:rsid w:val="005F2E2F"/>
    <w:rsid w:val="005F5489"/>
    <w:rsid w:val="006004D3"/>
    <w:rsid w:val="00605D35"/>
    <w:rsid w:val="00607CA3"/>
    <w:rsid w:val="00613977"/>
    <w:rsid w:val="00620AD5"/>
    <w:rsid w:val="00622F33"/>
    <w:rsid w:val="0063052A"/>
    <w:rsid w:val="006324B4"/>
    <w:rsid w:val="00634A23"/>
    <w:rsid w:val="00636803"/>
    <w:rsid w:val="006456AE"/>
    <w:rsid w:val="00645C7A"/>
    <w:rsid w:val="00645C9C"/>
    <w:rsid w:val="006524F2"/>
    <w:rsid w:val="006552A1"/>
    <w:rsid w:val="00657D10"/>
    <w:rsid w:val="0066046D"/>
    <w:rsid w:val="00666055"/>
    <w:rsid w:val="006701AE"/>
    <w:rsid w:val="00686DD7"/>
    <w:rsid w:val="00691A70"/>
    <w:rsid w:val="006933E9"/>
    <w:rsid w:val="00695DAC"/>
    <w:rsid w:val="006A0D65"/>
    <w:rsid w:val="006A25EC"/>
    <w:rsid w:val="006A6547"/>
    <w:rsid w:val="006B4BFC"/>
    <w:rsid w:val="006B72CA"/>
    <w:rsid w:val="006C1F12"/>
    <w:rsid w:val="006C217C"/>
    <w:rsid w:val="006C6309"/>
    <w:rsid w:val="006F1F0C"/>
    <w:rsid w:val="00700E89"/>
    <w:rsid w:val="00702EE7"/>
    <w:rsid w:val="00703BA6"/>
    <w:rsid w:val="00704A04"/>
    <w:rsid w:val="00705480"/>
    <w:rsid w:val="00715C7C"/>
    <w:rsid w:val="00717CC5"/>
    <w:rsid w:val="00722FAB"/>
    <w:rsid w:val="0073251C"/>
    <w:rsid w:val="00740947"/>
    <w:rsid w:val="0074508E"/>
    <w:rsid w:val="007546A3"/>
    <w:rsid w:val="007618C0"/>
    <w:rsid w:val="00761A78"/>
    <w:rsid w:val="00765187"/>
    <w:rsid w:val="00780E1F"/>
    <w:rsid w:val="007910B3"/>
    <w:rsid w:val="00791B77"/>
    <w:rsid w:val="007931BC"/>
    <w:rsid w:val="00794EBB"/>
    <w:rsid w:val="00797FCA"/>
    <w:rsid w:val="007A63D7"/>
    <w:rsid w:val="007A6CB7"/>
    <w:rsid w:val="007C2887"/>
    <w:rsid w:val="007C2E1E"/>
    <w:rsid w:val="007D29E0"/>
    <w:rsid w:val="007D498A"/>
    <w:rsid w:val="007E3B61"/>
    <w:rsid w:val="007E4CF9"/>
    <w:rsid w:val="007F13B9"/>
    <w:rsid w:val="007F565C"/>
    <w:rsid w:val="00806F97"/>
    <w:rsid w:val="00810F8A"/>
    <w:rsid w:val="00812D16"/>
    <w:rsid w:val="0081555A"/>
    <w:rsid w:val="008157A0"/>
    <w:rsid w:val="008255D7"/>
    <w:rsid w:val="00847EE3"/>
    <w:rsid w:val="00853109"/>
    <w:rsid w:val="008621AC"/>
    <w:rsid w:val="00863A02"/>
    <w:rsid w:val="00885882"/>
    <w:rsid w:val="00887A03"/>
    <w:rsid w:val="00890E63"/>
    <w:rsid w:val="008944FE"/>
    <w:rsid w:val="00897BBB"/>
    <w:rsid w:val="008A6AA2"/>
    <w:rsid w:val="008A6D1E"/>
    <w:rsid w:val="008C0124"/>
    <w:rsid w:val="008C031A"/>
    <w:rsid w:val="008C2833"/>
    <w:rsid w:val="008C323F"/>
    <w:rsid w:val="008C3748"/>
    <w:rsid w:val="008C3CD7"/>
    <w:rsid w:val="008C40E8"/>
    <w:rsid w:val="008C75D5"/>
    <w:rsid w:val="008D234E"/>
    <w:rsid w:val="008D4564"/>
    <w:rsid w:val="008D7DA7"/>
    <w:rsid w:val="008E1437"/>
    <w:rsid w:val="008E23B1"/>
    <w:rsid w:val="00904E22"/>
    <w:rsid w:val="00911527"/>
    <w:rsid w:val="00914CDB"/>
    <w:rsid w:val="009165C7"/>
    <w:rsid w:val="00916EEE"/>
    <w:rsid w:val="0092259D"/>
    <w:rsid w:val="0092478D"/>
    <w:rsid w:val="00924BAD"/>
    <w:rsid w:val="009366A4"/>
    <w:rsid w:val="00936C2F"/>
    <w:rsid w:val="009374FE"/>
    <w:rsid w:val="00951DBD"/>
    <w:rsid w:val="00955F11"/>
    <w:rsid w:val="00984155"/>
    <w:rsid w:val="00985EF3"/>
    <w:rsid w:val="00987150"/>
    <w:rsid w:val="00997A9C"/>
    <w:rsid w:val="009A29E6"/>
    <w:rsid w:val="009A3E95"/>
    <w:rsid w:val="009A7872"/>
    <w:rsid w:val="009B3C36"/>
    <w:rsid w:val="009B6E91"/>
    <w:rsid w:val="009C0240"/>
    <w:rsid w:val="009C4EAD"/>
    <w:rsid w:val="009D32BF"/>
    <w:rsid w:val="009F4616"/>
    <w:rsid w:val="00A015ED"/>
    <w:rsid w:val="00A03DCE"/>
    <w:rsid w:val="00A050AC"/>
    <w:rsid w:val="00A07968"/>
    <w:rsid w:val="00A22C73"/>
    <w:rsid w:val="00A32F4B"/>
    <w:rsid w:val="00A34FE2"/>
    <w:rsid w:val="00A350FE"/>
    <w:rsid w:val="00A36F4C"/>
    <w:rsid w:val="00A4534A"/>
    <w:rsid w:val="00A54C22"/>
    <w:rsid w:val="00A5516E"/>
    <w:rsid w:val="00A56989"/>
    <w:rsid w:val="00A65DCB"/>
    <w:rsid w:val="00A66490"/>
    <w:rsid w:val="00A66C78"/>
    <w:rsid w:val="00A736AC"/>
    <w:rsid w:val="00A77E5E"/>
    <w:rsid w:val="00A83D5A"/>
    <w:rsid w:val="00A85517"/>
    <w:rsid w:val="00A955AA"/>
    <w:rsid w:val="00A973BE"/>
    <w:rsid w:val="00AA05F5"/>
    <w:rsid w:val="00AA1C41"/>
    <w:rsid w:val="00AA1D0C"/>
    <w:rsid w:val="00AA5EC0"/>
    <w:rsid w:val="00AB1FC6"/>
    <w:rsid w:val="00AB21FA"/>
    <w:rsid w:val="00AB2232"/>
    <w:rsid w:val="00AB5E5A"/>
    <w:rsid w:val="00AC0CB1"/>
    <w:rsid w:val="00AC1A8E"/>
    <w:rsid w:val="00AC4D96"/>
    <w:rsid w:val="00AF38A0"/>
    <w:rsid w:val="00B073C1"/>
    <w:rsid w:val="00B074E4"/>
    <w:rsid w:val="00B145F8"/>
    <w:rsid w:val="00B14E15"/>
    <w:rsid w:val="00B169E0"/>
    <w:rsid w:val="00B25606"/>
    <w:rsid w:val="00B256C3"/>
    <w:rsid w:val="00B314F3"/>
    <w:rsid w:val="00B356B0"/>
    <w:rsid w:val="00B36B8D"/>
    <w:rsid w:val="00B413D4"/>
    <w:rsid w:val="00B4253B"/>
    <w:rsid w:val="00B65BA9"/>
    <w:rsid w:val="00B65C40"/>
    <w:rsid w:val="00B66BF3"/>
    <w:rsid w:val="00B73390"/>
    <w:rsid w:val="00B749E3"/>
    <w:rsid w:val="00B758A6"/>
    <w:rsid w:val="00B7705A"/>
    <w:rsid w:val="00B81432"/>
    <w:rsid w:val="00B8386D"/>
    <w:rsid w:val="00B83FDD"/>
    <w:rsid w:val="00B9264C"/>
    <w:rsid w:val="00B93135"/>
    <w:rsid w:val="00B97473"/>
    <w:rsid w:val="00BA11C2"/>
    <w:rsid w:val="00BA70B7"/>
    <w:rsid w:val="00BB1DD5"/>
    <w:rsid w:val="00BB30A7"/>
    <w:rsid w:val="00BB3493"/>
    <w:rsid w:val="00BB4713"/>
    <w:rsid w:val="00BC0BD1"/>
    <w:rsid w:val="00BD1CFA"/>
    <w:rsid w:val="00BD6024"/>
    <w:rsid w:val="00BE710D"/>
    <w:rsid w:val="00BF55AF"/>
    <w:rsid w:val="00BF56AE"/>
    <w:rsid w:val="00C02F0D"/>
    <w:rsid w:val="00C04DAB"/>
    <w:rsid w:val="00C0612E"/>
    <w:rsid w:val="00C12701"/>
    <w:rsid w:val="00C15ADD"/>
    <w:rsid w:val="00C15B46"/>
    <w:rsid w:val="00C176D9"/>
    <w:rsid w:val="00C21EBF"/>
    <w:rsid w:val="00C277D1"/>
    <w:rsid w:val="00C34270"/>
    <w:rsid w:val="00C3474D"/>
    <w:rsid w:val="00C35E60"/>
    <w:rsid w:val="00C46A91"/>
    <w:rsid w:val="00C47D9D"/>
    <w:rsid w:val="00C52A9B"/>
    <w:rsid w:val="00C5663C"/>
    <w:rsid w:val="00C61272"/>
    <w:rsid w:val="00C65257"/>
    <w:rsid w:val="00C67C75"/>
    <w:rsid w:val="00C744ED"/>
    <w:rsid w:val="00C77B35"/>
    <w:rsid w:val="00C907C0"/>
    <w:rsid w:val="00C921CE"/>
    <w:rsid w:val="00C9752D"/>
    <w:rsid w:val="00C97545"/>
    <w:rsid w:val="00CB3059"/>
    <w:rsid w:val="00CB6930"/>
    <w:rsid w:val="00CC137E"/>
    <w:rsid w:val="00CD450E"/>
    <w:rsid w:val="00CD74CC"/>
    <w:rsid w:val="00CF0997"/>
    <w:rsid w:val="00CF21D4"/>
    <w:rsid w:val="00CF3F43"/>
    <w:rsid w:val="00D01321"/>
    <w:rsid w:val="00D02439"/>
    <w:rsid w:val="00D03BA2"/>
    <w:rsid w:val="00D12326"/>
    <w:rsid w:val="00D24798"/>
    <w:rsid w:val="00D260F0"/>
    <w:rsid w:val="00D33BBF"/>
    <w:rsid w:val="00D460A4"/>
    <w:rsid w:val="00D46AFE"/>
    <w:rsid w:val="00D505F9"/>
    <w:rsid w:val="00D51FD7"/>
    <w:rsid w:val="00D61CF3"/>
    <w:rsid w:val="00D67908"/>
    <w:rsid w:val="00D70ADB"/>
    <w:rsid w:val="00D757AD"/>
    <w:rsid w:val="00D80A0F"/>
    <w:rsid w:val="00D828BC"/>
    <w:rsid w:val="00D85900"/>
    <w:rsid w:val="00D90D95"/>
    <w:rsid w:val="00D95EC8"/>
    <w:rsid w:val="00D9776B"/>
    <w:rsid w:val="00DA356A"/>
    <w:rsid w:val="00DA4BB2"/>
    <w:rsid w:val="00DB0FF9"/>
    <w:rsid w:val="00DB242B"/>
    <w:rsid w:val="00DB42B7"/>
    <w:rsid w:val="00DB7177"/>
    <w:rsid w:val="00DC486C"/>
    <w:rsid w:val="00DC4AE3"/>
    <w:rsid w:val="00DC7B3E"/>
    <w:rsid w:val="00DD1A35"/>
    <w:rsid w:val="00DD4DEA"/>
    <w:rsid w:val="00DF1061"/>
    <w:rsid w:val="00DF137A"/>
    <w:rsid w:val="00DF5EC5"/>
    <w:rsid w:val="00E05543"/>
    <w:rsid w:val="00E11B8B"/>
    <w:rsid w:val="00E17A8C"/>
    <w:rsid w:val="00E2073F"/>
    <w:rsid w:val="00E25393"/>
    <w:rsid w:val="00E30FC7"/>
    <w:rsid w:val="00E31010"/>
    <w:rsid w:val="00E31047"/>
    <w:rsid w:val="00E32EE4"/>
    <w:rsid w:val="00E35A78"/>
    <w:rsid w:val="00E41ED1"/>
    <w:rsid w:val="00E42E6C"/>
    <w:rsid w:val="00E43006"/>
    <w:rsid w:val="00E461F6"/>
    <w:rsid w:val="00E56896"/>
    <w:rsid w:val="00E62104"/>
    <w:rsid w:val="00E6771C"/>
    <w:rsid w:val="00E70DF3"/>
    <w:rsid w:val="00E718F7"/>
    <w:rsid w:val="00E72C46"/>
    <w:rsid w:val="00E838F0"/>
    <w:rsid w:val="00E8520D"/>
    <w:rsid w:val="00E859A9"/>
    <w:rsid w:val="00E9205F"/>
    <w:rsid w:val="00E96901"/>
    <w:rsid w:val="00EA409C"/>
    <w:rsid w:val="00EA72E9"/>
    <w:rsid w:val="00EB2182"/>
    <w:rsid w:val="00EB32EF"/>
    <w:rsid w:val="00EB3CBB"/>
    <w:rsid w:val="00EC3DF9"/>
    <w:rsid w:val="00EC65B0"/>
    <w:rsid w:val="00EC670D"/>
    <w:rsid w:val="00EC7C7E"/>
    <w:rsid w:val="00ED1C91"/>
    <w:rsid w:val="00ED5E0B"/>
    <w:rsid w:val="00EE0469"/>
    <w:rsid w:val="00EE3BFF"/>
    <w:rsid w:val="00EF5B9B"/>
    <w:rsid w:val="00EF711F"/>
    <w:rsid w:val="00F00789"/>
    <w:rsid w:val="00F01A6E"/>
    <w:rsid w:val="00F038BC"/>
    <w:rsid w:val="00F04AB2"/>
    <w:rsid w:val="00F068AE"/>
    <w:rsid w:val="00F24138"/>
    <w:rsid w:val="00F32FEC"/>
    <w:rsid w:val="00F3518B"/>
    <w:rsid w:val="00F37868"/>
    <w:rsid w:val="00F46C73"/>
    <w:rsid w:val="00F5051C"/>
    <w:rsid w:val="00F51299"/>
    <w:rsid w:val="00F53EBC"/>
    <w:rsid w:val="00F57C06"/>
    <w:rsid w:val="00F60837"/>
    <w:rsid w:val="00F65360"/>
    <w:rsid w:val="00F67425"/>
    <w:rsid w:val="00F740F5"/>
    <w:rsid w:val="00F76937"/>
    <w:rsid w:val="00F83E6A"/>
    <w:rsid w:val="00F85D65"/>
    <w:rsid w:val="00F955FD"/>
    <w:rsid w:val="00FA091D"/>
    <w:rsid w:val="00FA1F24"/>
    <w:rsid w:val="00FB0C86"/>
    <w:rsid w:val="00FB6BCE"/>
    <w:rsid w:val="00FC0AB1"/>
    <w:rsid w:val="00FE0381"/>
    <w:rsid w:val="00FE4C53"/>
    <w:rsid w:val="00FF65B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1A4A3FE"/>
  <w15:chartTrackingRefBased/>
  <w15:docId w15:val="{3A279EBA-525D-4621-B930-048FFB80D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47EE3"/>
    <w:rPr>
      <w:sz w:val="24"/>
      <w:szCs w:val="24"/>
    </w:rPr>
  </w:style>
  <w:style w:type="paragraph" w:styleId="Heading4">
    <w:name w:val="heading 4"/>
    <w:basedOn w:val="Normal"/>
    <w:next w:val="Normal"/>
    <w:link w:val="Heading4Char"/>
    <w:uiPriority w:val="9"/>
    <w:semiHidden/>
    <w:unhideWhenUsed/>
    <w:qFormat/>
    <w:rsid w:val="004968F0"/>
    <w:pPr>
      <w:keepNext/>
      <w:spacing w:before="240" w:after="60"/>
      <w:outlineLvl w:val="3"/>
    </w:pPr>
    <w:rPr>
      <w:rFonts w:ascii="Calibri" w:hAnsi="Calibri"/>
      <w:b/>
      <w:bCs/>
      <w:sz w:val="28"/>
      <w:szCs w:val="28"/>
    </w:rPr>
  </w:style>
  <w:style w:type="paragraph" w:styleId="Heading5">
    <w:name w:val="heading 5"/>
    <w:basedOn w:val="Normal"/>
    <w:next w:val="Normal"/>
    <w:link w:val="Heading5Char"/>
    <w:qFormat/>
    <w:rsid w:val="004968F0"/>
    <w:pPr>
      <w:numPr>
        <w:ilvl w:val="4"/>
        <w:numId w:val="37"/>
      </w:numPr>
      <w:spacing w:before="240" w:after="60"/>
      <w:outlineLvl w:val="4"/>
    </w:pPr>
    <w:rPr>
      <w:rFonts w:ascii="Arial" w:hAnsi="Arial" w:cs="Arial"/>
      <w:b/>
      <w:bCs/>
      <w:i/>
      <w:iCs/>
      <w:sz w:val="26"/>
      <w:szCs w:val="26"/>
      <w:lang w:eastAsia="en-US"/>
    </w:rPr>
  </w:style>
  <w:style w:type="paragraph" w:styleId="Heading6">
    <w:name w:val="heading 6"/>
    <w:basedOn w:val="Normal"/>
    <w:next w:val="Normal"/>
    <w:link w:val="Heading6Char"/>
    <w:qFormat/>
    <w:rsid w:val="004968F0"/>
    <w:pPr>
      <w:numPr>
        <w:ilvl w:val="5"/>
        <w:numId w:val="37"/>
      </w:numPr>
      <w:spacing w:before="240" w:after="60"/>
      <w:outlineLvl w:val="5"/>
    </w:pPr>
    <w:rPr>
      <w:b/>
      <w:bCs/>
      <w:sz w:val="22"/>
      <w:szCs w:val="22"/>
      <w:lang w:eastAsia="en-US"/>
    </w:rPr>
  </w:style>
  <w:style w:type="paragraph" w:styleId="Heading7">
    <w:name w:val="heading 7"/>
    <w:basedOn w:val="Normal"/>
    <w:next w:val="Normal"/>
    <w:link w:val="Heading7Char"/>
    <w:qFormat/>
    <w:rsid w:val="004968F0"/>
    <w:pPr>
      <w:numPr>
        <w:ilvl w:val="6"/>
        <w:numId w:val="37"/>
      </w:numPr>
      <w:spacing w:before="240" w:after="60"/>
      <w:outlineLvl w:val="6"/>
    </w:pPr>
    <w:rPr>
      <w:lang w:eastAsia="en-US"/>
    </w:rPr>
  </w:style>
  <w:style w:type="paragraph" w:styleId="Heading8">
    <w:name w:val="heading 8"/>
    <w:basedOn w:val="Normal"/>
    <w:next w:val="Normal"/>
    <w:link w:val="Heading8Char"/>
    <w:qFormat/>
    <w:rsid w:val="004968F0"/>
    <w:pPr>
      <w:numPr>
        <w:ilvl w:val="7"/>
        <w:numId w:val="37"/>
      </w:numPr>
      <w:spacing w:before="240" w:after="60"/>
      <w:outlineLvl w:val="7"/>
    </w:pPr>
    <w:rPr>
      <w:i/>
      <w:iCs/>
      <w:lang w:eastAsia="en-US"/>
    </w:rPr>
  </w:style>
  <w:style w:type="paragraph" w:styleId="Heading9">
    <w:name w:val="heading 9"/>
    <w:basedOn w:val="Normal"/>
    <w:next w:val="Normal"/>
    <w:link w:val="Heading9Char"/>
    <w:qFormat/>
    <w:rsid w:val="004968F0"/>
    <w:pPr>
      <w:numPr>
        <w:ilvl w:val="8"/>
        <w:numId w:val="37"/>
      </w:numPr>
      <w:spacing w:before="240" w:after="60"/>
      <w:outlineLvl w:val="8"/>
    </w:pPr>
    <w:rPr>
      <w:rFonts w:ascii="Arial" w:hAnsi="Arial" w:cs="Arial"/>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rsid w:val="00C02F0D"/>
    <w:pPr>
      <w:jc w:val="both"/>
    </w:pPr>
    <w:rPr>
      <w:color w:val="000000"/>
      <w:lang w:val="en-GB" w:eastAsia="en-US"/>
    </w:rPr>
  </w:style>
  <w:style w:type="paragraph" w:styleId="Header">
    <w:name w:val="header"/>
    <w:basedOn w:val="Normal"/>
    <w:rsid w:val="00FE4C53"/>
    <w:pPr>
      <w:tabs>
        <w:tab w:val="center" w:pos="4153"/>
        <w:tab w:val="right" w:pos="8306"/>
      </w:tabs>
    </w:pPr>
  </w:style>
  <w:style w:type="paragraph" w:styleId="Footer">
    <w:name w:val="footer"/>
    <w:basedOn w:val="Normal"/>
    <w:rsid w:val="00FE4C53"/>
    <w:pPr>
      <w:tabs>
        <w:tab w:val="center" w:pos="4153"/>
        <w:tab w:val="right" w:pos="8306"/>
      </w:tabs>
    </w:pPr>
  </w:style>
  <w:style w:type="character" w:styleId="PageNumber">
    <w:name w:val="page number"/>
    <w:basedOn w:val="DefaultParagraphFont"/>
    <w:rsid w:val="00FE4C53"/>
  </w:style>
  <w:style w:type="paragraph" w:styleId="Title">
    <w:name w:val="Title"/>
    <w:basedOn w:val="Normal"/>
    <w:link w:val="TitleChar"/>
    <w:qFormat/>
    <w:rsid w:val="003F458F"/>
    <w:pPr>
      <w:jc w:val="center"/>
    </w:pPr>
    <w:rPr>
      <w:b/>
      <w:bCs/>
      <w:lang w:eastAsia="en-US"/>
    </w:rPr>
  </w:style>
  <w:style w:type="paragraph" w:styleId="BalloonText">
    <w:name w:val="Balloon Text"/>
    <w:basedOn w:val="Normal"/>
    <w:link w:val="BalloonTextChar"/>
    <w:uiPriority w:val="99"/>
    <w:semiHidden/>
    <w:unhideWhenUsed/>
    <w:rsid w:val="00BC0BD1"/>
    <w:rPr>
      <w:rFonts w:ascii="Tahoma" w:hAnsi="Tahoma" w:cs="Tahoma"/>
      <w:sz w:val="16"/>
      <w:szCs w:val="16"/>
    </w:rPr>
  </w:style>
  <w:style w:type="character" w:customStyle="1" w:styleId="BalloonTextChar">
    <w:name w:val="Balloon Text Char"/>
    <w:link w:val="BalloonText"/>
    <w:uiPriority w:val="99"/>
    <w:semiHidden/>
    <w:rsid w:val="00BC0BD1"/>
    <w:rPr>
      <w:rFonts w:ascii="Tahoma" w:hAnsi="Tahoma" w:cs="Tahoma"/>
      <w:sz w:val="16"/>
      <w:szCs w:val="16"/>
    </w:rPr>
  </w:style>
  <w:style w:type="character" w:styleId="CommentReference">
    <w:name w:val="annotation reference"/>
    <w:uiPriority w:val="99"/>
    <w:semiHidden/>
    <w:unhideWhenUsed/>
    <w:rsid w:val="00CF0997"/>
    <w:rPr>
      <w:sz w:val="16"/>
      <w:szCs w:val="16"/>
    </w:rPr>
  </w:style>
  <w:style w:type="paragraph" w:styleId="CommentText">
    <w:name w:val="annotation text"/>
    <w:basedOn w:val="Normal"/>
    <w:link w:val="CommentTextChar"/>
    <w:uiPriority w:val="99"/>
    <w:semiHidden/>
    <w:unhideWhenUsed/>
    <w:rsid w:val="00CF0997"/>
    <w:rPr>
      <w:sz w:val="20"/>
      <w:szCs w:val="20"/>
    </w:rPr>
  </w:style>
  <w:style w:type="character" w:customStyle="1" w:styleId="CommentTextChar">
    <w:name w:val="Comment Text Char"/>
    <w:basedOn w:val="DefaultParagraphFont"/>
    <w:link w:val="CommentText"/>
    <w:uiPriority w:val="99"/>
    <w:semiHidden/>
    <w:rsid w:val="00CF0997"/>
  </w:style>
  <w:style w:type="paragraph" w:styleId="CommentSubject">
    <w:name w:val="annotation subject"/>
    <w:basedOn w:val="CommentText"/>
    <w:next w:val="CommentText"/>
    <w:link w:val="CommentSubjectChar"/>
    <w:uiPriority w:val="99"/>
    <w:semiHidden/>
    <w:unhideWhenUsed/>
    <w:rsid w:val="00CF0997"/>
    <w:rPr>
      <w:b/>
      <w:bCs/>
    </w:rPr>
  </w:style>
  <w:style w:type="character" w:customStyle="1" w:styleId="CommentSubjectChar">
    <w:name w:val="Comment Subject Char"/>
    <w:link w:val="CommentSubject"/>
    <w:uiPriority w:val="99"/>
    <w:semiHidden/>
    <w:rsid w:val="00CF0997"/>
    <w:rPr>
      <w:b/>
      <w:bCs/>
    </w:rPr>
  </w:style>
  <w:style w:type="paragraph" w:styleId="ListParagraph">
    <w:name w:val="List Paragraph"/>
    <w:basedOn w:val="Normal"/>
    <w:uiPriority w:val="34"/>
    <w:qFormat/>
    <w:rsid w:val="0092259D"/>
    <w:pPr>
      <w:ind w:left="720"/>
    </w:pPr>
  </w:style>
  <w:style w:type="character" w:customStyle="1" w:styleId="Heading5Char">
    <w:name w:val="Heading 5 Char"/>
    <w:link w:val="Heading5"/>
    <w:rsid w:val="004968F0"/>
    <w:rPr>
      <w:rFonts w:ascii="Arial" w:hAnsi="Arial" w:cs="Arial"/>
      <w:b/>
      <w:bCs/>
      <w:i/>
      <w:iCs/>
      <w:sz w:val="26"/>
      <w:szCs w:val="26"/>
      <w:lang w:eastAsia="en-US"/>
    </w:rPr>
  </w:style>
  <w:style w:type="character" w:customStyle="1" w:styleId="Heading6Char">
    <w:name w:val="Heading 6 Char"/>
    <w:link w:val="Heading6"/>
    <w:rsid w:val="004968F0"/>
    <w:rPr>
      <w:b/>
      <w:bCs/>
      <w:sz w:val="22"/>
      <w:szCs w:val="22"/>
      <w:lang w:eastAsia="en-US"/>
    </w:rPr>
  </w:style>
  <w:style w:type="character" w:customStyle="1" w:styleId="Heading7Char">
    <w:name w:val="Heading 7 Char"/>
    <w:link w:val="Heading7"/>
    <w:rsid w:val="004968F0"/>
    <w:rPr>
      <w:sz w:val="24"/>
      <w:szCs w:val="24"/>
      <w:lang w:eastAsia="en-US"/>
    </w:rPr>
  </w:style>
  <w:style w:type="character" w:customStyle="1" w:styleId="Heading8Char">
    <w:name w:val="Heading 8 Char"/>
    <w:link w:val="Heading8"/>
    <w:rsid w:val="004968F0"/>
    <w:rPr>
      <w:i/>
      <w:iCs/>
      <w:sz w:val="24"/>
      <w:szCs w:val="24"/>
      <w:lang w:eastAsia="en-US"/>
    </w:rPr>
  </w:style>
  <w:style w:type="character" w:customStyle="1" w:styleId="Heading9Char">
    <w:name w:val="Heading 9 Char"/>
    <w:link w:val="Heading9"/>
    <w:rsid w:val="004968F0"/>
    <w:rPr>
      <w:rFonts w:ascii="Arial" w:hAnsi="Arial" w:cs="Arial"/>
      <w:sz w:val="22"/>
      <w:szCs w:val="22"/>
      <w:lang w:eastAsia="en-US"/>
    </w:rPr>
  </w:style>
  <w:style w:type="paragraph" w:customStyle="1" w:styleId="StyleHeading4Arial12pt">
    <w:name w:val="Style Heading 4 + Arial 12 pt"/>
    <w:basedOn w:val="Heading4"/>
    <w:rsid w:val="004968F0"/>
    <w:pPr>
      <w:keepNext w:val="0"/>
      <w:numPr>
        <w:ilvl w:val="3"/>
        <w:numId w:val="37"/>
      </w:numPr>
      <w:spacing w:before="0" w:after="240"/>
    </w:pPr>
    <w:rPr>
      <w:rFonts w:ascii="Arial" w:hAnsi="Arial"/>
      <w:b w:val="0"/>
      <w:bCs w:val="0"/>
      <w:sz w:val="24"/>
      <w:szCs w:val="24"/>
      <w:lang w:eastAsia="en-US"/>
    </w:rPr>
  </w:style>
  <w:style w:type="paragraph" w:customStyle="1" w:styleId="StyleStyleHeading1ArialRight121cmTopSinglesolidli">
    <w:name w:val="Style Style Heading 1 + Arial Right:  12.1 cm Top: (Single solid li..."/>
    <w:basedOn w:val="Normal"/>
    <w:rsid w:val="004968F0"/>
    <w:pPr>
      <w:keepNext/>
      <w:keepLines/>
      <w:numPr>
        <w:numId w:val="37"/>
      </w:numPr>
      <w:spacing w:after="240"/>
      <w:outlineLvl w:val="0"/>
    </w:pPr>
    <w:rPr>
      <w:rFonts w:ascii="Arial Bold" w:hAnsi="Arial Bold"/>
      <w:b/>
      <w:bCs/>
      <w:caps/>
      <w:kern w:val="28"/>
      <w:lang w:eastAsia="en-US"/>
    </w:rPr>
  </w:style>
  <w:style w:type="paragraph" w:customStyle="1" w:styleId="StyleStyleHeading2heading2bodyArial12ptCharNotShadow">
    <w:name w:val="Style Style Heading 2heading 2body + Arial 12 pt Char + Not Shadow"/>
    <w:basedOn w:val="Normal"/>
    <w:rsid w:val="004968F0"/>
    <w:pPr>
      <w:numPr>
        <w:ilvl w:val="1"/>
        <w:numId w:val="37"/>
      </w:numPr>
      <w:spacing w:after="240"/>
      <w:outlineLvl w:val="1"/>
    </w:pPr>
    <w:rPr>
      <w:rFonts w:ascii="Arial" w:hAnsi="Arial"/>
      <w:lang w:eastAsia="en-US"/>
    </w:rPr>
  </w:style>
  <w:style w:type="paragraph" w:customStyle="1" w:styleId="StyleStyleHeading3ArialNotShadow">
    <w:name w:val="Style Style Heading 3 + Arial + Not Shadow"/>
    <w:basedOn w:val="Normal"/>
    <w:rsid w:val="004968F0"/>
    <w:pPr>
      <w:numPr>
        <w:ilvl w:val="2"/>
        <w:numId w:val="37"/>
      </w:numPr>
      <w:spacing w:after="240"/>
      <w:outlineLvl w:val="2"/>
    </w:pPr>
    <w:rPr>
      <w:rFonts w:ascii="Arial" w:hAnsi="Arial"/>
      <w:lang w:eastAsia="en-US"/>
    </w:rPr>
  </w:style>
  <w:style w:type="character" w:customStyle="1" w:styleId="Heading4Char">
    <w:name w:val="Heading 4 Char"/>
    <w:link w:val="Heading4"/>
    <w:uiPriority w:val="9"/>
    <w:semiHidden/>
    <w:rsid w:val="004968F0"/>
    <w:rPr>
      <w:rFonts w:ascii="Calibri" w:eastAsia="Times New Roman" w:hAnsi="Calibri" w:cs="Times New Roman"/>
      <w:b/>
      <w:bCs/>
      <w:sz w:val="28"/>
      <w:szCs w:val="28"/>
    </w:rPr>
  </w:style>
  <w:style w:type="character" w:customStyle="1" w:styleId="TitleChar">
    <w:name w:val="Title Char"/>
    <w:link w:val="Title"/>
    <w:rsid w:val="00DF5EC5"/>
    <w:rPr>
      <w:b/>
      <w:bCs/>
      <w:sz w:val="24"/>
      <w:szCs w:val="24"/>
      <w:lang w:eastAsia="en-US"/>
    </w:rPr>
  </w:style>
  <w:style w:type="paragraph" w:styleId="BodyText">
    <w:name w:val="Body Text"/>
    <w:basedOn w:val="Normal"/>
    <w:link w:val="BodyTextChar"/>
    <w:rsid w:val="00613977"/>
    <w:pPr>
      <w:spacing w:after="120"/>
    </w:pPr>
    <w:rPr>
      <w:rFonts w:ascii="Courier" w:hAnsi="Courier"/>
      <w:szCs w:val="20"/>
      <w:lang w:eastAsia="en-US"/>
    </w:rPr>
  </w:style>
  <w:style w:type="character" w:customStyle="1" w:styleId="BodyTextChar">
    <w:name w:val="Body Text Char"/>
    <w:link w:val="BodyText"/>
    <w:rsid w:val="00613977"/>
    <w:rPr>
      <w:rFonts w:ascii="Courier" w:hAnsi="Courie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67E32C-D48C-4248-8A68-B3AF554E40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2593</Words>
  <Characters>14784</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PAD 12</vt:lpstr>
    </vt:vector>
  </TitlesOfParts>
  <Company>RAPID Solutions Pty Ltd</Company>
  <LinksUpToDate>false</LinksUpToDate>
  <CharactersWithSpaces>17343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PAD 12</dc:title>
  <dc:subject/>
  <dc:creator>gary</dc:creator>
  <cp:keywords/>
  <cp:lastModifiedBy>Sean OConnell</cp:lastModifiedBy>
  <cp:revision>8</cp:revision>
  <cp:lastPrinted>2008-12-11T06:12:00Z</cp:lastPrinted>
  <dcterms:created xsi:type="dcterms:W3CDTF">2017-07-06T03:41:00Z</dcterms:created>
  <dcterms:modified xsi:type="dcterms:W3CDTF">2017-07-18T23:06:00Z</dcterms:modified>
</cp:coreProperties>
</file>